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4EDBC" w14:textId="77777777" w:rsidR="00362733" w:rsidRDefault="006874AD" w:rsidP="006874AD">
      <w:pPr>
        <w:jc w:val="center"/>
        <w:rPr>
          <w:rFonts w:ascii="Arial" w:hAnsi="Arial" w:cs="Arial"/>
          <w:b/>
          <w:sz w:val="40"/>
          <w:szCs w:val="40"/>
        </w:rPr>
      </w:pPr>
      <w:bookmarkStart w:id="0" w:name="_GoBack"/>
      <w:bookmarkEnd w:id="0"/>
      <w:r w:rsidRPr="006D3E6B">
        <w:rPr>
          <w:rFonts w:ascii="Arial" w:hAnsi="Arial" w:cs="Arial"/>
          <w:b/>
          <w:sz w:val="40"/>
          <w:szCs w:val="40"/>
        </w:rPr>
        <w:t>Dunwoody</w:t>
      </w:r>
      <w:r w:rsidR="00362733">
        <w:rPr>
          <w:rFonts w:ascii="Arial" w:hAnsi="Arial" w:cs="Arial"/>
          <w:b/>
          <w:sz w:val="40"/>
          <w:szCs w:val="40"/>
        </w:rPr>
        <w:t xml:space="preserve"> High School</w:t>
      </w:r>
      <w:r w:rsidRPr="006D3E6B">
        <w:rPr>
          <w:rFonts w:ascii="Arial" w:hAnsi="Arial" w:cs="Arial"/>
          <w:b/>
          <w:sz w:val="40"/>
          <w:szCs w:val="40"/>
        </w:rPr>
        <w:t xml:space="preserve"> </w:t>
      </w:r>
    </w:p>
    <w:p w14:paraId="53611AF0" w14:textId="77777777" w:rsidR="006874AD" w:rsidRPr="006D3E6B" w:rsidRDefault="00362733" w:rsidP="006874AD">
      <w:pPr>
        <w:jc w:val="center"/>
        <w:rPr>
          <w:rFonts w:ascii="Arial" w:hAnsi="Arial" w:cs="Arial"/>
          <w:b/>
          <w:sz w:val="40"/>
          <w:szCs w:val="40"/>
        </w:rPr>
      </w:pPr>
      <w:r>
        <w:rPr>
          <w:rFonts w:ascii="Arial" w:hAnsi="Arial" w:cs="Arial"/>
          <w:b/>
          <w:sz w:val="40"/>
          <w:szCs w:val="40"/>
        </w:rPr>
        <w:t xml:space="preserve">Tennis </w:t>
      </w:r>
      <w:r w:rsidR="006874AD" w:rsidRPr="006D3E6B">
        <w:rPr>
          <w:rFonts w:ascii="Arial" w:hAnsi="Arial" w:cs="Arial"/>
          <w:b/>
          <w:sz w:val="40"/>
          <w:szCs w:val="40"/>
        </w:rPr>
        <w:t xml:space="preserve">Parent/Player </w:t>
      </w:r>
    </w:p>
    <w:p w14:paraId="4F535AA1" w14:textId="77777777" w:rsidR="006874AD" w:rsidRPr="006D3E6B" w:rsidRDefault="006874AD" w:rsidP="006874AD">
      <w:pPr>
        <w:jc w:val="center"/>
        <w:rPr>
          <w:rFonts w:ascii="Arial" w:hAnsi="Arial" w:cs="Arial"/>
          <w:b/>
          <w:sz w:val="40"/>
          <w:szCs w:val="40"/>
        </w:rPr>
      </w:pPr>
      <w:r w:rsidRPr="006D3E6B">
        <w:rPr>
          <w:rFonts w:ascii="Arial" w:hAnsi="Arial" w:cs="Arial"/>
          <w:b/>
          <w:sz w:val="40"/>
          <w:szCs w:val="40"/>
        </w:rPr>
        <w:t>Code of Conduct</w:t>
      </w:r>
    </w:p>
    <w:p w14:paraId="4BC8AC7A" w14:textId="77777777" w:rsidR="00B601A0" w:rsidRDefault="00B601A0" w:rsidP="006874AD">
      <w:pPr>
        <w:jc w:val="center"/>
        <w:rPr>
          <w:rFonts w:ascii="Arial" w:hAnsi="Arial" w:cs="Arial"/>
        </w:rPr>
      </w:pPr>
    </w:p>
    <w:p w14:paraId="6C8DA3ED" w14:textId="77777777" w:rsidR="006874AD" w:rsidRPr="00AB338D" w:rsidRDefault="006874AD" w:rsidP="00AB338D">
      <w:pPr>
        <w:ind w:left="-720" w:right="-720"/>
        <w:rPr>
          <w:rFonts w:ascii="Arial" w:hAnsi="Arial" w:cs="Arial"/>
          <w:b/>
          <w:color w:val="000000" w:themeColor="text1"/>
        </w:rPr>
      </w:pPr>
      <w:r w:rsidRPr="00AB338D">
        <w:rPr>
          <w:rFonts w:ascii="Arial" w:hAnsi="Arial" w:cs="Arial"/>
          <w:b/>
          <w:color w:val="000000" w:themeColor="text1"/>
        </w:rPr>
        <w:t>Introduction</w:t>
      </w:r>
    </w:p>
    <w:p w14:paraId="10D6B29D" w14:textId="77777777" w:rsidR="006874AD" w:rsidRDefault="006874AD" w:rsidP="00AB338D">
      <w:pPr>
        <w:ind w:left="-720" w:right="-720"/>
        <w:rPr>
          <w:rFonts w:ascii="Arial" w:hAnsi="Arial" w:cs="Arial"/>
        </w:rPr>
      </w:pPr>
    </w:p>
    <w:p w14:paraId="5E4359E2" w14:textId="11B6C493" w:rsidR="006874AD" w:rsidRDefault="006874AD" w:rsidP="00332E3D">
      <w:pPr>
        <w:ind w:left="-720" w:right="-720"/>
        <w:rPr>
          <w:rFonts w:ascii="Arial" w:hAnsi="Arial" w:cs="Arial"/>
        </w:rPr>
      </w:pPr>
      <w:r>
        <w:rPr>
          <w:rFonts w:ascii="Arial" w:hAnsi="Arial" w:cs="Arial"/>
        </w:rPr>
        <w:t xml:space="preserve">Dunwoody Tennis is pleased to welcome you to a new high school tennis season!  We anticipate another fantastic experience.  Along the way, we have to ensure that everyone – Coaches, Players &amp; Parents – have a common understanding of </w:t>
      </w:r>
      <w:ins w:id="1" w:author="Andrew Kessel (Dunwoody High)" w:date="2017-12-30T16:24:00Z">
        <w:r w:rsidR="00816D42">
          <w:rPr>
            <w:rFonts w:ascii="Arial" w:hAnsi="Arial" w:cs="Arial"/>
          </w:rPr>
          <w:t xml:space="preserve">written </w:t>
        </w:r>
      </w:ins>
      <w:ins w:id="2" w:author="Andrew Kessel (Dunwoody High)" w:date="2017-12-30T16:22:00Z">
        <w:r w:rsidR="00816D42">
          <w:rPr>
            <w:rFonts w:ascii="Arial" w:hAnsi="Arial" w:cs="Arial"/>
          </w:rPr>
          <w:t>expectations both on and off the court</w:t>
        </w:r>
      </w:ins>
      <w:del w:id="3" w:author="Andrew Kessel (Dunwoody High)" w:date="2017-12-30T16:22:00Z">
        <w:r w:rsidDel="00816D42">
          <w:rPr>
            <w:rFonts w:ascii="Arial" w:hAnsi="Arial" w:cs="Arial"/>
          </w:rPr>
          <w:delText>where we are going</w:delText>
        </w:r>
      </w:del>
      <w:r>
        <w:rPr>
          <w:rFonts w:ascii="Arial" w:hAnsi="Arial" w:cs="Arial"/>
        </w:rPr>
        <w:t>.  Our goal is</w:t>
      </w:r>
      <w:ins w:id="4" w:author="Andrew Kessel (Dunwoody High)" w:date="2017-12-30T16:22:00Z">
        <w:r w:rsidR="00816D42">
          <w:rPr>
            <w:rFonts w:ascii="Arial" w:hAnsi="Arial" w:cs="Arial"/>
          </w:rPr>
          <w:t xml:space="preserve"> to have</w:t>
        </w:r>
      </w:ins>
      <w:r>
        <w:rPr>
          <w:rFonts w:ascii="Arial" w:hAnsi="Arial" w:cs="Arial"/>
        </w:rPr>
        <w:t xml:space="preserve"> an incident-free season</w:t>
      </w:r>
      <w:ins w:id="5" w:author="Andrew Kessel (Dunwoody High)" w:date="2017-12-30T16:25:00Z">
        <w:r w:rsidR="00816D42">
          <w:rPr>
            <w:rFonts w:ascii="Arial" w:hAnsi="Arial" w:cs="Arial"/>
          </w:rPr>
          <w:t xml:space="preserve"> in which we represent DHS with pride</w:t>
        </w:r>
      </w:ins>
      <w:r>
        <w:rPr>
          <w:rFonts w:ascii="Arial" w:hAnsi="Arial" w:cs="Arial"/>
        </w:rPr>
        <w:t xml:space="preserve">.  </w:t>
      </w:r>
      <w:del w:id="6" w:author="Andrew Kessel (Dunwoody High)" w:date="2017-12-30T16:22:00Z">
        <w:r w:rsidDel="00816D42">
          <w:rPr>
            <w:rFonts w:ascii="Arial" w:hAnsi="Arial" w:cs="Arial"/>
          </w:rPr>
          <w:delText>Our e</w:delText>
        </w:r>
      </w:del>
      <w:del w:id="7" w:author="Andrew Kessel (Dunwoody High)" w:date="2017-12-30T16:24:00Z">
        <w:r w:rsidDel="00816D42">
          <w:rPr>
            <w:rFonts w:ascii="Arial" w:hAnsi="Arial" w:cs="Arial"/>
          </w:rPr>
          <w:delText xml:space="preserve">xperience </w:delText>
        </w:r>
      </w:del>
      <w:del w:id="8" w:author="Andrew Kessel (Dunwoody High)" w:date="2017-12-30T16:23:00Z">
        <w:r w:rsidDel="00816D42">
          <w:rPr>
            <w:rFonts w:ascii="Arial" w:hAnsi="Arial" w:cs="Arial"/>
          </w:rPr>
          <w:delText>has told</w:delText>
        </w:r>
      </w:del>
      <w:del w:id="9" w:author="Andrew Kessel (Dunwoody High)" w:date="2017-12-30T16:24:00Z">
        <w:r w:rsidDel="00816D42">
          <w:rPr>
            <w:rFonts w:ascii="Arial" w:hAnsi="Arial" w:cs="Arial"/>
          </w:rPr>
          <w:delText xml:space="preserve"> us that the best way to accomplish this is to commit to writing our exact expectations up front.  </w:delText>
        </w:r>
      </w:del>
      <w:r>
        <w:rPr>
          <w:rFonts w:ascii="Arial" w:hAnsi="Arial" w:cs="Arial"/>
        </w:rPr>
        <w:t>Please do not hesitate to ask your Coach or a Board member if you have any questions about any of this information.</w:t>
      </w:r>
    </w:p>
    <w:p w14:paraId="58DC1E79" w14:textId="77777777" w:rsidR="00AB338D" w:rsidRDefault="00AB338D" w:rsidP="00AB338D">
      <w:pPr>
        <w:ind w:right="-720"/>
        <w:rPr>
          <w:rFonts w:ascii="Arial" w:hAnsi="Arial" w:cs="Arial"/>
          <w:b/>
        </w:rPr>
      </w:pPr>
    </w:p>
    <w:p w14:paraId="0F89ECF7" w14:textId="77777777" w:rsidR="00AB338D" w:rsidRDefault="00AB338D" w:rsidP="00AB338D">
      <w:pPr>
        <w:ind w:left="-720" w:right="-720"/>
        <w:rPr>
          <w:rFonts w:ascii="Arial" w:hAnsi="Arial" w:cs="Arial"/>
          <w:b/>
        </w:rPr>
      </w:pPr>
      <w:r>
        <w:rPr>
          <w:rFonts w:ascii="Arial" w:hAnsi="Arial" w:cs="Arial"/>
          <w:b/>
        </w:rPr>
        <w:t>Athlete and Parent Code of Conduct at Matches and Practices</w:t>
      </w:r>
    </w:p>
    <w:p w14:paraId="39546D83" w14:textId="77777777" w:rsidR="00AB338D" w:rsidRDefault="00AB338D" w:rsidP="00AB338D">
      <w:pPr>
        <w:ind w:left="-720" w:right="-720"/>
        <w:rPr>
          <w:rFonts w:ascii="Arial" w:hAnsi="Arial" w:cs="Arial"/>
          <w:b/>
        </w:rPr>
      </w:pPr>
    </w:p>
    <w:p w14:paraId="76FA13C0" w14:textId="490EF21F" w:rsidR="00AB338D" w:rsidRDefault="00AB338D" w:rsidP="00AB338D">
      <w:pPr>
        <w:ind w:left="-720" w:right="-720"/>
        <w:rPr>
          <w:rFonts w:ascii="Arial" w:hAnsi="Arial" w:cs="Arial"/>
        </w:rPr>
      </w:pPr>
      <w:r>
        <w:rPr>
          <w:rFonts w:ascii="Arial" w:hAnsi="Arial" w:cs="Arial"/>
        </w:rPr>
        <w:t xml:space="preserve">It is the intent of Dunwoody High School to be a leader in the community.  </w:t>
      </w:r>
      <w:ins w:id="10" w:author="Andrew Kessel (Dunwoody High)" w:date="2017-12-30T16:26:00Z">
        <w:r w:rsidR="00816D42">
          <w:rPr>
            <w:rFonts w:ascii="Arial" w:hAnsi="Arial" w:cs="Arial"/>
          </w:rPr>
          <w:t xml:space="preserve">To do this, we need </w:t>
        </w:r>
      </w:ins>
      <w:del w:id="11" w:author="Andrew Kessel (Dunwoody High)" w:date="2017-12-30T16:26:00Z">
        <w:r w:rsidDel="00816D42">
          <w:rPr>
            <w:rFonts w:ascii="Arial" w:hAnsi="Arial" w:cs="Arial"/>
          </w:rPr>
          <w:delText>It is also the intent of Dunwoody High School to lead by example, which means that the</w:delText>
        </w:r>
      </w:del>
      <w:ins w:id="12" w:author="Andrew Kessel (Dunwoody High)" w:date="2017-12-30T16:26:00Z">
        <w:r w:rsidR="00816D42">
          <w:rPr>
            <w:rFonts w:ascii="Arial" w:hAnsi="Arial" w:cs="Arial"/>
          </w:rPr>
          <w:t>both</w:t>
        </w:r>
      </w:ins>
      <w:r>
        <w:rPr>
          <w:rFonts w:ascii="Arial" w:hAnsi="Arial" w:cs="Arial"/>
        </w:rPr>
        <w:t xml:space="preserve"> athlete</w:t>
      </w:r>
      <w:ins w:id="13" w:author="Andrew Kessel (Dunwoody High)" w:date="2017-12-30T16:27:00Z">
        <w:r w:rsidR="00816D42">
          <w:rPr>
            <w:rFonts w:ascii="Arial" w:hAnsi="Arial" w:cs="Arial"/>
          </w:rPr>
          <w:t>s</w:t>
        </w:r>
      </w:ins>
      <w:r>
        <w:rPr>
          <w:rFonts w:ascii="Arial" w:hAnsi="Arial" w:cs="Arial"/>
        </w:rPr>
        <w:t xml:space="preserve"> and the parents of the athlete </w:t>
      </w:r>
      <w:del w:id="14" w:author="Andrew Kessel (Dunwoody High)" w:date="2017-12-30T16:27:00Z">
        <w:r w:rsidDel="00816D42">
          <w:rPr>
            <w:rFonts w:ascii="Arial" w:hAnsi="Arial" w:cs="Arial"/>
          </w:rPr>
          <w:delText xml:space="preserve">need </w:delText>
        </w:r>
      </w:del>
      <w:r>
        <w:rPr>
          <w:rFonts w:ascii="Arial" w:hAnsi="Arial" w:cs="Arial"/>
        </w:rPr>
        <w:t>to lead by example.  These guidelines are set forth to protect the safety and integrity of the players, parents and coaches.  Please be aware that all circumstances are not accounted for and in the event of an undue circumstance, the Athletic Director</w:t>
      </w:r>
      <w:r w:rsidR="00362733">
        <w:rPr>
          <w:rFonts w:ascii="Arial" w:hAnsi="Arial" w:cs="Arial"/>
        </w:rPr>
        <w:t xml:space="preserve"> and/or Principal </w:t>
      </w:r>
      <w:r>
        <w:rPr>
          <w:rFonts w:ascii="Arial" w:hAnsi="Arial" w:cs="Arial"/>
        </w:rPr>
        <w:t xml:space="preserve">will enforce appropriate action.  </w:t>
      </w:r>
    </w:p>
    <w:p w14:paraId="72D4B2CB" w14:textId="77777777" w:rsidR="00AB338D" w:rsidRDefault="00AB338D" w:rsidP="00AB338D">
      <w:pPr>
        <w:ind w:left="-720" w:right="-720"/>
        <w:rPr>
          <w:rFonts w:ascii="Arial" w:hAnsi="Arial" w:cs="Arial"/>
        </w:rPr>
      </w:pPr>
    </w:p>
    <w:p w14:paraId="64DC144C" w14:textId="77777777" w:rsidR="00AB338D" w:rsidRDefault="00AB338D" w:rsidP="00AB338D">
      <w:pPr>
        <w:ind w:left="-720" w:right="-720"/>
        <w:rPr>
          <w:rFonts w:ascii="Arial" w:hAnsi="Arial" w:cs="Arial"/>
          <w:b/>
        </w:rPr>
      </w:pPr>
      <w:r w:rsidRPr="00AB338D">
        <w:rPr>
          <w:rFonts w:ascii="Arial" w:hAnsi="Arial" w:cs="Arial"/>
          <w:b/>
        </w:rPr>
        <w:t>NOTE:  All policies listed here, where appropri</w:t>
      </w:r>
      <w:r>
        <w:rPr>
          <w:rFonts w:ascii="Arial" w:hAnsi="Arial" w:cs="Arial"/>
          <w:b/>
        </w:rPr>
        <w:t>ate are for players and parents.</w:t>
      </w:r>
    </w:p>
    <w:p w14:paraId="6A039FDE" w14:textId="77777777" w:rsidR="00AB338D" w:rsidRDefault="00AB338D" w:rsidP="00AB338D">
      <w:pPr>
        <w:ind w:left="-720" w:right="-720"/>
        <w:rPr>
          <w:rFonts w:ascii="Arial" w:hAnsi="Arial" w:cs="Arial"/>
          <w:b/>
        </w:rPr>
      </w:pPr>
    </w:p>
    <w:p w14:paraId="2818F5F2" w14:textId="78AB50CA" w:rsidR="00AB338D" w:rsidRDefault="00AB338D" w:rsidP="00AB338D">
      <w:pPr>
        <w:pStyle w:val="ListParagraph"/>
        <w:numPr>
          <w:ilvl w:val="0"/>
          <w:numId w:val="4"/>
        </w:numPr>
        <w:ind w:right="-720"/>
        <w:rPr>
          <w:rFonts w:ascii="Arial" w:hAnsi="Arial" w:cs="Arial"/>
        </w:rPr>
      </w:pPr>
      <w:r>
        <w:rPr>
          <w:rFonts w:ascii="Arial" w:hAnsi="Arial" w:cs="Arial"/>
        </w:rPr>
        <w:t xml:space="preserve">PLAYING TIME IS NOT GUARANTEED.  Coaches evaluate athletes during practice on a weekly basis.  Playing time at </w:t>
      </w:r>
      <w:r w:rsidR="002A7D02">
        <w:rPr>
          <w:rFonts w:ascii="Arial" w:hAnsi="Arial" w:cs="Arial"/>
        </w:rPr>
        <w:t xml:space="preserve">matches is earned in practice.  </w:t>
      </w:r>
      <w:r>
        <w:rPr>
          <w:rFonts w:ascii="Arial" w:hAnsi="Arial" w:cs="Arial"/>
        </w:rPr>
        <w:t xml:space="preserve">If </w:t>
      </w:r>
      <w:r w:rsidR="00332E3D">
        <w:rPr>
          <w:rFonts w:ascii="Arial" w:hAnsi="Arial" w:cs="Arial"/>
        </w:rPr>
        <w:t xml:space="preserve">the player has a question about </w:t>
      </w:r>
      <w:r>
        <w:rPr>
          <w:rFonts w:ascii="Arial" w:hAnsi="Arial" w:cs="Arial"/>
        </w:rPr>
        <w:t>playing time</w:t>
      </w:r>
      <w:ins w:id="15" w:author="Andrew Kessel (Dunwoody High)" w:date="2017-12-30T17:35:00Z">
        <w:r w:rsidR="00FE258B">
          <w:rPr>
            <w:rFonts w:ascii="Arial" w:hAnsi="Arial" w:cs="Arial"/>
          </w:rPr>
          <w:t xml:space="preserve"> or overall strategy</w:t>
        </w:r>
      </w:ins>
      <w:r>
        <w:rPr>
          <w:rFonts w:ascii="Arial" w:hAnsi="Arial" w:cs="Arial"/>
        </w:rPr>
        <w:t>, set up a meeting with your coach to</w:t>
      </w:r>
      <w:r w:rsidR="002A7D02">
        <w:rPr>
          <w:rFonts w:ascii="Arial" w:hAnsi="Arial" w:cs="Arial"/>
        </w:rPr>
        <w:t xml:space="preserve"> discuss the situatio</w:t>
      </w:r>
      <w:r w:rsidR="00332E3D">
        <w:rPr>
          <w:rFonts w:ascii="Arial" w:hAnsi="Arial" w:cs="Arial"/>
        </w:rPr>
        <w:t xml:space="preserve">n per the </w:t>
      </w:r>
      <w:r w:rsidR="002A7D02">
        <w:rPr>
          <w:rFonts w:ascii="Arial" w:hAnsi="Arial" w:cs="Arial"/>
        </w:rPr>
        <w:t>policies listed below.</w:t>
      </w:r>
    </w:p>
    <w:p w14:paraId="60A006C6" w14:textId="37FB481F" w:rsidR="002A7D02" w:rsidRDefault="002A7D02" w:rsidP="00AB338D">
      <w:pPr>
        <w:pStyle w:val="ListParagraph"/>
        <w:numPr>
          <w:ilvl w:val="0"/>
          <w:numId w:val="4"/>
        </w:numPr>
        <w:ind w:right="-720"/>
        <w:rPr>
          <w:rFonts w:ascii="Arial" w:hAnsi="Arial" w:cs="Arial"/>
        </w:rPr>
      </w:pPr>
      <w:r>
        <w:rPr>
          <w:rFonts w:ascii="Arial" w:hAnsi="Arial" w:cs="Arial"/>
        </w:rPr>
        <w:t>“Conduct unbecoming of an athlete” will not be tolerated.  This covers a wide variety of circumstances, for example, the use of foul language or rude gestures towards other athletes, coaches, parents or opponents</w:t>
      </w:r>
      <w:ins w:id="16" w:author="Andrew Kessel (Dunwoody High)" w:date="2017-12-30T16:28:00Z">
        <w:r w:rsidR="00816D42">
          <w:rPr>
            <w:rStyle w:val="FootnoteReference"/>
            <w:rFonts w:ascii="Arial" w:hAnsi="Arial" w:cs="Arial"/>
          </w:rPr>
          <w:footnoteReference w:id="1"/>
        </w:r>
      </w:ins>
      <w:r>
        <w:rPr>
          <w:rFonts w:ascii="Arial" w:hAnsi="Arial" w:cs="Arial"/>
        </w:rPr>
        <w:t>.</w:t>
      </w:r>
      <w:ins w:id="20" w:author="Andrew Kessel (Dunwoody High)" w:date="2017-12-30T17:36:00Z">
        <w:r w:rsidR="00FE258B">
          <w:rPr>
            <w:rFonts w:ascii="Arial" w:hAnsi="Arial" w:cs="Arial"/>
          </w:rPr>
          <w:t xml:space="preserve">It also includes poor court demeanor such as throwing </w:t>
        </w:r>
      </w:ins>
      <w:ins w:id="21" w:author="Andrew Kessel (Dunwoody High)" w:date="2017-12-30T17:37:00Z">
        <w:r w:rsidR="00FE258B">
          <w:rPr>
            <w:rFonts w:ascii="Arial" w:hAnsi="Arial" w:cs="Arial"/>
          </w:rPr>
          <w:t>racquets</w:t>
        </w:r>
      </w:ins>
      <w:ins w:id="22" w:author="Andrew Kessel (Dunwoody High)" w:date="2017-12-30T17:36:00Z">
        <w:r w:rsidR="00FE258B">
          <w:rPr>
            <w:rFonts w:ascii="Arial" w:hAnsi="Arial" w:cs="Arial"/>
          </w:rPr>
          <w:t>, badgering an opponent, excessive arguing about line calls, purposely delaying a game,</w:t>
        </w:r>
      </w:ins>
      <w:ins w:id="23" w:author="Andrew Kessel (Dunwoody High)" w:date="2017-12-30T17:38:00Z">
        <w:r w:rsidR="00FE258B">
          <w:rPr>
            <w:rFonts w:ascii="Arial" w:hAnsi="Arial" w:cs="Arial"/>
          </w:rPr>
          <w:t xml:space="preserve"> or displaying negative body language.</w:t>
        </w:r>
      </w:ins>
    </w:p>
    <w:p w14:paraId="7630CD2B" w14:textId="62F7810B" w:rsidR="002A7D02" w:rsidRDefault="002A7D02" w:rsidP="00AB338D">
      <w:pPr>
        <w:pStyle w:val="ListParagraph"/>
        <w:numPr>
          <w:ilvl w:val="0"/>
          <w:numId w:val="4"/>
        </w:numPr>
        <w:ind w:right="-720"/>
        <w:rPr>
          <w:rFonts w:ascii="Arial" w:hAnsi="Arial" w:cs="Arial"/>
        </w:rPr>
      </w:pPr>
      <w:r>
        <w:rPr>
          <w:rFonts w:ascii="Arial" w:hAnsi="Arial" w:cs="Arial"/>
        </w:rPr>
        <w:t>No parent is to talk to with any other athlete, parent or coach in an argumentative or disparaging manner.</w:t>
      </w:r>
      <w:ins w:id="24" w:author="Andrew Kessel (Dunwoody High)" w:date="2017-12-30T16:30:00Z">
        <w:r w:rsidR="00EB6C8A">
          <w:rPr>
            <w:rFonts w:ascii="Arial" w:hAnsi="Arial" w:cs="Arial"/>
          </w:rPr>
          <w:t xml:space="preserve"> Yelling during play, especially during the serve, is unacceptable.</w:t>
        </w:r>
      </w:ins>
    </w:p>
    <w:p w14:paraId="493BD266" w14:textId="7CABBABB" w:rsidR="002A7D02" w:rsidRDefault="002A7D02" w:rsidP="00AB338D">
      <w:pPr>
        <w:pStyle w:val="ListParagraph"/>
        <w:numPr>
          <w:ilvl w:val="0"/>
          <w:numId w:val="4"/>
        </w:numPr>
        <w:ind w:right="-720"/>
        <w:rPr>
          <w:rFonts w:ascii="Arial" w:hAnsi="Arial" w:cs="Arial"/>
        </w:rPr>
      </w:pPr>
      <w:r>
        <w:rPr>
          <w:rFonts w:ascii="Arial" w:hAnsi="Arial" w:cs="Arial"/>
        </w:rPr>
        <w:t xml:space="preserve">Parents are to be supportive of their athletes </w:t>
      </w:r>
      <w:ins w:id="25" w:author="Andrew Kessel (Dunwoody High)" w:date="2017-12-30T17:34:00Z">
        <w:r w:rsidR="00FE258B">
          <w:rPr>
            <w:rFonts w:ascii="Arial" w:hAnsi="Arial" w:cs="Arial"/>
          </w:rPr>
          <w:t xml:space="preserve">and the entire team </w:t>
        </w:r>
      </w:ins>
      <w:r>
        <w:rPr>
          <w:rFonts w:ascii="Arial" w:hAnsi="Arial" w:cs="Arial"/>
        </w:rPr>
        <w:t>during matches and not question them or their teammates regarding th</w:t>
      </w:r>
      <w:r w:rsidR="00332E3D">
        <w:rPr>
          <w:rFonts w:ascii="Arial" w:hAnsi="Arial" w:cs="Arial"/>
        </w:rPr>
        <w:t>eir play</w:t>
      </w:r>
      <w:r>
        <w:rPr>
          <w:rFonts w:ascii="Arial" w:hAnsi="Arial" w:cs="Arial"/>
        </w:rPr>
        <w:t xml:space="preserve">.  </w:t>
      </w:r>
    </w:p>
    <w:p w14:paraId="17035C90" w14:textId="61264BB5" w:rsidR="002A7D02" w:rsidRDefault="002A7D02" w:rsidP="00AB338D">
      <w:pPr>
        <w:pStyle w:val="ListParagraph"/>
        <w:numPr>
          <w:ilvl w:val="0"/>
          <w:numId w:val="4"/>
        </w:numPr>
        <w:ind w:right="-720"/>
        <w:rPr>
          <w:rFonts w:ascii="Arial" w:hAnsi="Arial" w:cs="Arial"/>
        </w:rPr>
      </w:pPr>
      <w:r>
        <w:rPr>
          <w:rFonts w:ascii="Arial" w:hAnsi="Arial" w:cs="Arial"/>
        </w:rPr>
        <w:t>Parents s</w:t>
      </w:r>
      <w:r w:rsidR="00332E3D">
        <w:rPr>
          <w:rFonts w:ascii="Arial" w:hAnsi="Arial" w:cs="Arial"/>
        </w:rPr>
        <w:t xml:space="preserve">hould not “coach” </w:t>
      </w:r>
      <w:r>
        <w:rPr>
          <w:rFonts w:ascii="Arial" w:hAnsi="Arial" w:cs="Arial"/>
        </w:rPr>
        <w:t>during matches.</w:t>
      </w:r>
      <w:ins w:id="26" w:author="Andrew Kessel (Dunwoody High)" w:date="2017-12-30T16:29:00Z">
        <w:r w:rsidR="00EB6C8A">
          <w:rPr>
            <w:rFonts w:ascii="Arial" w:hAnsi="Arial" w:cs="Arial"/>
          </w:rPr>
          <w:t xml:space="preserve"> According to division rules, players and parents must stay at least 5 feet away from the </w:t>
        </w:r>
      </w:ins>
      <w:ins w:id="27" w:author="Andrew Kessel (Dunwoody High)" w:date="2017-12-30T17:33:00Z">
        <w:r w:rsidR="004C15FB">
          <w:rPr>
            <w:rFonts w:ascii="Arial" w:hAnsi="Arial" w:cs="Arial"/>
          </w:rPr>
          <w:t>fence/</w:t>
        </w:r>
      </w:ins>
      <w:ins w:id="28" w:author="Andrew Kessel (Dunwoody High)" w:date="2017-12-30T16:29:00Z">
        <w:r w:rsidR="00EB6C8A">
          <w:rPr>
            <w:rFonts w:ascii="Arial" w:hAnsi="Arial" w:cs="Arial"/>
          </w:rPr>
          <w:t>court.</w:t>
        </w:r>
      </w:ins>
    </w:p>
    <w:p w14:paraId="7702BB0E" w14:textId="77777777" w:rsidR="002A7D02" w:rsidRDefault="002A7D02" w:rsidP="00AB338D">
      <w:pPr>
        <w:pStyle w:val="ListParagraph"/>
        <w:numPr>
          <w:ilvl w:val="0"/>
          <w:numId w:val="4"/>
        </w:numPr>
        <w:ind w:right="-720"/>
        <w:rPr>
          <w:rFonts w:ascii="Arial" w:hAnsi="Arial" w:cs="Arial"/>
        </w:rPr>
      </w:pPr>
      <w:r>
        <w:rPr>
          <w:rFonts w:ascii="Arial" w:hAnsi="Arial" w:cs="Arial"/>
        </w:rPr>
        <w:t>Proper nutrition is required.  Practices and matches will be demanding on your physical abilities.  It is very important to stay well hydrated at all times.</w:t>
      </w:r>
    </w:p>
    <w:p w14:paraId="3ECEF183" w14:textId="331186D9" w:rsidR="002A7D02" w:rsidDel="00FE258B" w:rsidRDefault="00FE258B" w:rsidP="00AB338D">
      <w:pPr>
        <w:pStyle w:val="ListParagraph"/>
        <w:numPr>
          <w:ilvl w:val="0"/>
          <w:numId w:val="4"/>
        </w:numPr>
        <w:ind w:right="-720"/>
        <w:rPr>
          <w:del w:id="29" w:author="Andrew Kessel (Dunwoody High)" w:date="2017-12-30T17:38:00Z"/>
          <w:rFonts w:ascii="Arial" w:hAnsi="Arial" w:cs="Arial"/>
        </w:rPr>
      </w:pPr>
      <w:ins w:id="30" w:author="Andrew Kessel (Dunwoody High)" w:date="2017-12-30T17:38:00Z">
        <w:r>
          <w:rPr>
            <w:rFonts w:ascii="Arial" w:hAnsi="Arial" w:cs="Arial"/>
          </w:rPr>
          <w:t xml:space="preserve">Players </w:t>
        </w:r>
      </w:ins>
      <w:del w:id="31" w:author="Andrew Kessel (Dunwoody High)" w:date="2017-12-30T17:38:00Z">
        <w:r w:rsidR="002A7D02" w:rsidDel="00FE258B">
          <w:rPr>
            <w:rFonts w:ascii="Arial" w:hAnsi="Arial" w:cs="Arial"/>
          </w:rPr>
          <w:delText xml:space="preserve">You </w:delText>
        </w:r>
      </w:del>
      <w:r w:rsidR="002A7D02">
        <w:rPr>
          <w:rFonts w:ascii="Arial" w:hAnsi="Arial" w:cs="Arial"/>
        </w:rPr>
        <w:t xml:space="preserve">are to support </w:t>
      </w:r>
      <w:del w:id="32" w:author="Andrew Kessel (Dunwoody High)" w:date="2017-12-30T17:38:00Z">
        <w:r w:rsidR="002A7D02" w:rsidDel="00FE258B">
          <w:rPr>
            <w:rFonts w:ascii="Arial" w:hAnsi="Arial" w:cs="Arial"/>
          </w:rPr>
          <w:delText xml:space="preserve">your </w:delText>
        </w:r>
      </w:del>
      <w:ins w:id="33" w:author="Andrew Kessel (Dunwoody High)" w:date="2017-12-30T17:38:00Z">
        <w:r>
          <w:rPr>
            <w:rFonts w:ascii="Arial" w:hAnsi="Arial" w:cs="Arial"/>
          </w:rPr>
          <w:t xml:space="preserve">their </w:t>
        </w:r>
      </w:ins>
      <w:r w:rsidR="002A7D02">
        <w:rPr>
          <w:rFonts w:ascii="Arial" w:hAnsi="Arial" w:cs="Arial"/>
        </w:rPr>
        <w:t>teammates at al</w:t>
      </w:r>
      <w:r w:rsidR="00332E3D">
        <w:rPr>
          <w:rFonts w:ascii="Arial" w:hAnsi="Arial" w:cs="Arial"/>
        </w:rPr>
        <w:t xml:space="preserve">l times </w:t>
      </w:r>
      <w:r w:rsidR="002A7D02">
        <w:rPr>
          <w:rFonts w:ascii="Arial" w:hAnsi="Arial" w:cs="Arial"/>
        </w:rPr>
        <w:t xml:space="preserve">whether </w:t>
      </w:r>
      <w:del w:id="34" w:author="Andrew Kessel (Dunwoody High)" w:date="2017-12-30T17:39:00Z">
        <w:r w:rsidR="002A7D02" w:rsidDel="00FE258B">
          <w:rPr>
            <w:rFonts w:ascii="Arial" w:hAnsi="Arial" w:cs="Arial"/>
          </w:rPr>
          <w:delText xml:space="preserve">you </w:delText>
        </w:r>
      </w:del>
      <w:ins w:id="35" w:author="Andrew Kessel (Dunwoody High)" w:date="2017-12-30T17:39:00Z">
        <w:r>
          <w:rPr>
            <w:rFonts w:ascii="Arial" w:hAnsi="Arial" w:cs="Arial"/>
          </w:rPr>
          <w:t xml:space="preserve">they </w:t>
        </w:r>
      </w:ins>
      <w:r w:rsidR="002A7D02">
        <w:rPr>
          <w:rFonts w:ascii="Arial" w:hAnsi="Arial" w:cs="Arial"/>
        </w:rPr>
        <w:t>are pla</w:t>
      </w:r>
      <w:r w:rsidR="00332E3D">
        <w:rPr>
          <w:rFonts w:ascii="Arial" w:hAnsi="Arial" w:cs="Arial"/>
        </w:rPr>
        <w:t>ying in a particular match or not</w:t>
      </w:r>
      <w:r w:rsidR="001C37E3">
        <w:rPr>
          <w:rFonts w:ascii="Arial" w:hAnsi="Arial" w:cs="Arial"/>
        </w:rPr>
        <w:t>.  Poor bench behavior include</w:t>
      </w:r>
      <w:r w:rsidR="002A7D02">
        <w:rPr>
          <w:rFonts w:ascii="Arial" w:hAnsi="Arial" w:cs="Arial"/>
        </w:rPr>
        <w:t>s not expressing verbal or vocal support for</w:t>
      </w:r>
      <w:del w:id="36" w:author="Andrew Kessel (Dunwoody High)" w:date="2017-12-30T17:39:00Z">
        <w:r w:rsidR="002A7D02" w:rsidDel="00FE258B">
          <w:rPr>
            <w:rFonts w:ascii="Arial" w:hAnsi="Arial" w:cs="Arial"/>
          </w:rPr>
          <w:delText xml:space="preserve"> your</w:delText>
        </w:r>
      </w:del>
      <w:r w:rsidR="002A7D02">
        <w:rPr>
          <w:rFonts w:ascii="Arial" w:hAnsi="Arial" w:cs="Arial"/>
        </w:rPr>
        <w:t xml:space="preserve"> teammates,</w:t>
      </w:r>
      <w:ins w:id="37" w:author="Andrew Kessel (Dunwoody High)" w:date="2017-12-30T17:39:00Z">
        <w:r>
          <w:rPr>
            <w:rFonts w:ascii="Arial" w:hAnsi="Arial" w:cs="Arial"/>
          </w:rPr>
          <w:t xml:space="preserve"> putting a teammate down,</w:t>
        </w:r>
      </w:ins>
      <w:r w:rsidR="002A7D02">
        <w:rPr>
          <w:rFonts w:ascii="Arial" w:hAnsi="Arial" w:cs="Arial"/>
        </w:rPr>
        <w:t xml:space="preserve"> </w:t>
      </w:r>
      <w:ins w:id="38" w:author="Andrew Kessel (Dunwoody High)" w:date="2017-12-30T17:33:00Z">
        <w:r>
          <w:rPr>
            <w:rFonts w:ascii="Arial" w:hAnsi="Arial" w:cs="Arial"/>
          </w:rPr>
          <w:t>playing games on cellphones</w:t>
        </w:r>
      </w:ins>
      <w:ins w:id="39" w:author="Andrew Kessel (Dunwoody High)" w:date="2017-12-30T17:39:00Z">
        <w:r>
          <w:rPr>
            <w:rFonts w:ascii="Arial" w:hAnsi="Arial" w:cs="Arial"/>
          </w:rPr>
          <w:t xml:space="preserve"> during matches</w:t>
        </w:r>
      </w:ins>
      <w:ins w:id="40" w:author="Andrew Kessel (Dunwoody High)" w:date="2017-12-30T17:33:00Z">
        <w:r>
          <w:rPr>
            <w:rFonts w:ascii="Arial" w:hAnsi="Arial" w:cs="Arial"/>
          </w:rPr>
          <w:t xml:space="preserve">, </w:t>
        </w:r>
      </w:ins>
      <w:r w:rsidR="002A7D02">
        <w:rPr>
          <w:rFonts w:ascii="Arial" w:hAnsi="Arial" w:cs="Arial"/>
        </w:rPr>
        <w:t>conducting</w:t>
      </w:r>
      <w:r w:rsidR="001C37E3">
        <w:rPr>
          <w:rFonts w:ascii="Arial" w:hAnsi="Arial" w:cs="Arial"/>
        </w:rPr>
        <w:t xml:space="preserve"> side conversations taking other’s attention off the match, </w:t>
      </w:r>
      <w:r w:rsidR="001C37E3">
        <w:rPr>
          <w:rFonts w:ascii="Arial" w:hAnsi="Arial" w:cs="Arial"/>
        </w:rPr>
        <w:lastRenderedPageBreak/>
        <w:t xml:space="preserve">disrupting the match with inappropriate discussions with the coaching staff or questioning </w:t>
      </w:r>
      <w:del w:id="41" w:author="Andrew Kessel (Dunwoody High)" w:date="2017-12-30T17:39:00Z">
        <w:r w:rsidR="001C37E3" w:rsidDel="00FE258B">
          <w:rPr>
            <w:rFonts w:ascii="Arial" w:hAnsi="Arial" w:cs="Arial"/>
          </w:rPr>
          <w:delText xml:space="preserve">your </w:delText>
        </w:r>
      </w:del>
      <w:r w:rsidR="001C37E3">
        <w:rPr>
          <w:rFonts w:ascii="Arial" w:hAnsi="Arial" w:cs="Arial"/>
        </w:rPr>
        <w:t>playing time or status during the match.</w:t>
      </w:r>
    </w:p>
    <w:p w14:paraId="2413F7F2" w14:textId="3E0A8FCC" w:rsidR="001C37E3" w:rsidRPr="00FE258B" w:rsidRDefault="00FE258B" w:rsidP="00FE258B">
      <w:pPr>
        <w:pStyle w:val="ListParagraph"/>
        <w:numPr>
          <w:ilvl w:val="0"/>
          <w:numId w:val="4"/>
        </w:numPr>
        <w:ind w:right="-720"/>
        <w:rPr>
          <w:rFonts w:ascii="Arial" w:hAnsi="Arial" w:cs="Arial"/>
        </w:rPr>
      </w:pPr>
      <w:ins w:id="42" w:author="Andrew Kessel (Dunwoody High)" w:date="2017-12-30T17:34:00Z">
        <w:r w:rsidRPr="00FE258B">
          <w:rPr>
            <w:rFonts w:ascii="Arial" w:hAnsi="Arial" w:cs="Arial"/>
          </w:rPr>
          <w:t xml:space="preserve"> </w:t>
        </w:r>
      </w:ins>
      <w:del w:id="43" w:author="Andrew Kessel (Dunwoody High)" w:date="2017-12-30T17:34:00Z">
        <w:r w:rsidR="001C37E3" w:rsidRPr="00FE258B" w:rsidDel="00FE258B">
          <w:rPr>
            <w:rFonts w:ascii="Arial" w:hAnsi="Arial" w:cs="Arial"/>
          </w:rPr>
          <w:delText xml:space="preserve">Parents are to be supportive of the entire team at all times.  </w:delText>
        </w:r>
      </w:del>
    </w:p>
    <w:p w14:paraId="2D1BD216" w14:textId="77777777" w:rsidR="006D3E6B" w:rsidRDefault="006D3E6B" w:rsidP="00AB338D">
      <w:pPr>
        <w:pStyle w:val="ListParagraph"/>
        <w:numPr>
          <w:ilvl w:val="0"/>
          <w:numId w:val="4"/>
        </w:numPr>
        <w:ind w:right="-720"/>
        <w:rPr>
          <w:rFonts w:ascii="Arial" w:hAnsi="Arial" w:cs="Arial"/>
        </w:rPr>
      </w:pPr>
      <w:r>
        <w:rPr>
          <w:rFonts w:ascii="Arial" w:hAnsi="Arial" w:cs="Arial"/>
        </w:rPr>
        <w:t>Players are student athletes and are required to turn in a copy of all progress reports issued during the season.  All players</w:t>
      </w:r>
      <w:r w:rsidR="00362733">
        <w:rPr>
          <w:rFonts w:ascii="Arial" w:hAnsi="Arial" w:cs="Arial"/>
        </w:rPr>
        <w:t xml:space="preserve"> are required to maintain a 2.5 </w:t>
      </w:r>
      <w:r>
        <w:rPr>
          <w:rFonts w:ascii="Arial" w:hAnsi="Arial" w:cs="Arial"/>
        </w:rPr>
        <w:t>grade point average to be eligible to play.</w:t>
      </w:r>
    </w:p>
    <w:p w14:paraId="763C6923" w14:textId="316FA8DE" w:rsidR="00AB338D" w:rsidRPr="00332E3D" w:rsidRDefault="006D3E6B" w:rsidP="00332E3D">
      <w:pPr>
        <w:pStyle w:val="ListParagraph"/>
        <w:numPr>
          <w:ilvl w:val="0"/>
          <w:numId w:val="4"/>
        </w:numPr>
        <w:ind w:right="-720"/>
        <w:rPr>
          <w:rFonts w:ascii="Arial" w:hAnsi="Arial" w:cs="Arial"/>
        </w:rPr>
      </w:pPr>
      <w:r>
        <w:rPr>
          <w:rFonts w:ascii="Arial" w:hAnsi="Arial" w:cs="Arial"/>
        </w:rPr>
        <w:t>In order to show team unity and take pride in representing our school, athletes are required to be in tea</w:t>
      </w:r>
      <w:r w:rsidR="00362733">
        <w:rPr>
          <w:rFonts w:ascii="Arial" w:hAnsi="Arial" w:cs="Arial"/>
        </w:rPr>
        <w:t xml:space="preserve">m uniform for all matches.  The boys uniform includes a </w:t>
      </w:r>
      <w:r>
        <w:rPr>
          <w:rFonts w:ascii="Arial" w:hAnsi="Arial" w:cs="Arial"/>
        </w:rPr>
        <w:t xml:space="preserve">team shirt (long or </w:t>
      </w:r>
      <w:r w:rsidR="00362733">
        <w:rPr>
          <w:rFonts w:ascii="Arial" w:hAnsi="Arial" w:cs="Arial"/>
        </w:rPr>
        <w:t xml:space="preserve">short sleeved) and shorts.  The </w:t>
      </w:r>
      <w:r>
        <w:rPr>
          <w:rFonts w:ascii="Arial" w:hAnsi="Arial" w:cs="Arial"/>
        </w:rPr>
        <w:t>girls</w:t>
      </w:r>
      <w:r w:rsidR="00362733">
        <w:rPr>
          <w:rFonts w:ascii="Arial" w:hAnsi="Arial" w:cs="Arial"/>
        </w:rPr>
        <w:t xml:space="preserve"> uniform includes </w:t>
      </w:r>
      <w:r>
        <w:rPr>
          <w:rFonts w:ascii="Arial" w:hAnsi="Arial" w:cs="Arial"/>
        </w:rPr>
        <w:t xml:space="preserve">team top and skirt.      </w:t>
      </w:r>
    </w:p>
    <w:p w14:paraId="069A5D54" w14:textId="77777777" w:rsidR="001C37E3" w:rsidRDefault="001C37E3" w:rsidP="00AB338D">
      <w:pPr>
        <w:ind w:left="-720" w:right="-720"/>
        <w:rPr>
          <w:rFonts w:ascii="Arial" w:hAnsi="Arial" w:cs="Arial"/>
          <w:b/>
        </w:rPr>
      </w:pPr>
    </w:p>
    <w:p w14:paraId="6AFB0B7F" w14:textId="77777777" w:rsidR="001C37E3" w:rsidRDefault="001C37E3" w:rsidP="00AB338D">
      <w:pPr>
        <w:ind w:left="-720" w:right="-720"/>
        <w:rPr>
          <w:rFonts w:ascii="Arial" w:hAnsi="Arial" w:cs="Arial"/>
          <w:b/>
        </w:rPr>
      </w:pPr>
      <w:r>
        <w:rPr>
          <w:rFonts w:ascii="Arial" w:hAnsi="Arial" w:cs="Arial"/>
          <w:b/>
        </w:rPr>
        <w:t>Attendance Policies</w:t>
      </w:r>
    </w:p>
    <w:p w14:paraId="3BF4F8E1" w14:textId="77777777" w:rsidR="001C37E3" w:rsidRDefault="001C37E3" w:rsidP="00AB338D">
      <w:pPr>
        <w:ind w:left="-720" w:right="-720"/>
        <w:rPr>
          <w:rFonts w:ascii="Arial" w:hAnsi="Arial" w:cs="Arial"/>
        </w:rPr>
      </w:pPr>
    </w:p>
    <w:p w14:paraId="37070E06" w14:textId="77777777" w:rsidR="00FE258B" w:rsidRDefault="001C37E3" w:rsidP="00CB1C1F">
      <w:pPr>
        <w:ind w:left="-720" w:right="-720"/>
        <w:rPr>
          <w:ins w:id="44" w:author="Andrew Kessel (Dunwoody High)" w:date="2017-12-30T17:42:00Z"/>
          <w:rFonts w:ascii="Arial" w:hAnsi="Arial" w:cs="Arial"/>
        </w:rPr>
      </w:pPr>
      <w:r w:rsidRPr="00CB1C1F">
        <w:rPr>
          <w:rFonts w:ascii="Arial" w:hAnsi="Arial" w:cs="Arial"/>
        </w:rPr>
        <w:t xml:space="preserve">All practices and matches are mandatory.  </w:t>
      </w:r>
      <w:r w:rsidR="00362733">
        <w:rPr>
          <w:rFonts w:ascii="Arial" w:hAnsi="Arial" w:cs="Arial"/>
        </w:rPr>
        <w:t xml:space="preserve">The player may, with prior approval from the coach, be late or excused from practice.  </w:t>
      </w:r>
      <w:r w:rsidRPr="00CB1C1F">
        <w:rPr>
          <w:rFonts w:ascii="Arial" w:hAnsi="Arial" w:cs="Arial"/>
        </w:rPr>
        <w:t>It is the responsibility of the athlete to notify the coach of any scheduling conflicts as soon as they are know</w:t>
      </w:r>
      <w:r w:rsidR="00362733">
        <w:rPr>
          <w:rFonts w:ascii="Arial" w:hAnsi="Arial" w:cs="Arial"/>
        </w:rPr>
        <w:t>n</w:t>
      </w:r>
      <w:r w:rsidRPr="00CB1C1F">
        <w:rPr>
          <w:rFonts w:ascii="Arial" w:hAnsi="Arial" w:cs="Arial"/>
        </w:rPr>
        <w:t xml:space="preserve">, as </w:t>
      </w:r>
      <w:r w:rsidR="00280106" w:rsidRPr="00CB1C1F">
        <w:rPr>
          <w:rFonts w:ascii="Arial" w:hAnsi="Arial" w:cs="Arial"/>
        </w:rPr>
        <w:t>t</w:t>
      </w:r>
      <w:r w:rsidRPr="00CB1C1F">
        <w:rPr>
          <w:rFonts w:ascii="Arial" w:hAnsi="Arial" w:cs="Arial"/>
        </w:rPr>
        <w:t>ardines</w:t>
      </w:r>
      <w:r w:rsidR="00280106" w:rsidRPr="00CB1C1F">
        <w:rPr>
          <w:rFonts w:ascii="Arial" w:hAnsi="Arial" w:cs="Arial"/>
        </w:rPr>
        <w:t>s</w:t>
      </w:r>
      <w:r w:rsidRPr="00CB1C1F">
        <w:rPr>
          <w:rFonts w:ascii="Arial" w:hAnsi="Arial" w:cs="Arial"/>
        </w:rPr>
        <w:t xml:space="preserve"> or absence can affect playing time or result in consequences as directed by the coach.</w:t>
      </w:r>
      <w:ins w:id="45" w:author="Andrew Kessel (Dunwoody High)" w:date="2017-12-30T17:41:00Z">
        <w:r w:rsidR="00FE258B">
          <w:rPr>
            <w:rFonts w:ascii="Arial" w:hAnsi="Arial" w:cs="Arial"/>
          </w:rPr>
          <w:t xml:space="preserve"> Unexcused absences </w:t>
        </w:r>
      </w:ins>
      <w:ins w:id="46" w:author="Andrew Kessel (Dunwoody High)" w:date="2017-12-30T17:42:00Z">
        <w:r w:rsidR="00FE258B">
          <w:rPr>
            <w:rFonts w:ascii="Arial" w:hAnsi="Arial" w:cs="Arial"/>
          </w:rPr>
          <w:t>may count towards the three strike rule (see below).</w:t>
        </w:r>
      </w:ins>
    </w:p>
    <w:p w14:paraId="3FFC9F63" w14:textId="24B1C1CA" w:rsidR="001C37E3" w:rsidRPr="00CB1C1F" w:rsidRDefault="00CB1C1F" w:rsidP="00CB1C1F">
      <w:pPr>
        <w:ind w:left="-720" w:right="-720"/>
        <w:rPr>
          <w:rFonts w:ascii="Arial" w:hAnsi="Arial" w:cs="Arial"/>
        </w:rPr>
      </w:pPr>
      <w:r w:rsidRPr="00CB1C1F">
        <w:rPr>
          <w:rFonts w:ascii="Arial" w:hAnsi="Arial" w:cs="Arial"/>
        </w:rPr>
        <w:t xml:space="preserve">  </w:t>
      </w:r>
    </w:p>
    <w:p w14:paraId="597B7606" w14:textId="4FB632E5" w:rsidR="001C37E3" w:rsidRPr="006D3E6B" w:rsidRDefault="001C37E3" w:rsidP="006D3E6B">
      <w:pPr>
        <w:ind w:left="-360" w:right="-720"/>
        <w:rPr>
          <w:rFonts w:ascii="Arial" w:hAnsi="Arial" w:cs="Arial"/>
          <w:b/>
        </w:rPr>
      </w:pPr>
      <w:r w:rsidRPr="006D3E6B">
        <w:rPr>
          <w:rFonts w:ascii="Arial" w:hAnsi="Arial" w:cs="Arial"/>
          <w:b/>
        </w:rPr>
        <w:t>Practice</w:t>
      </w:r>
      <w:ins w:id="47" w:author="Andrew Kessel (Dunwoody High)" w:date="2017-12-30T17:43:00Z">
        <w:r w:rsidR="00FE258B">
          <w:rPr>
            <w:rFonts w:ascii="Arial" w:hAnsi="Arial" w:cs="Arial"/>
            <w:b/>
          </w:rPr>
          <w:t xml:space="preserve"> </w:t>
        </w:r>
      </w:ins>
    </w:p>
    <w:p w14:paraId="706BB4F2" w14:textId="1AE0E068" w:rsidR="00362733" w:rsidRDefault="00BA7444" w:rsidP="006D3E6B">
      <w:pPr>
        <w:pStyle w:val="ListParagraph"/>
        <w:numPr>
          <w:ilvl w:val="0"/>
          <w:numId w:val="7"/>
        </w:numPr>
        <w:ind w:left="360" w:right="-720"/>
        <w:rPr>
          <w:rFonts w:ascii="Arial" w:hAnsi="Arial" w:cs="Arial"/>
        </w:rPr>
      </w:pPr>
      <w:ins w:id="48" w:author="Andrew Kessel (Dunwoody High)" w:date="2017-12-30T17:50:00Z">
        <w:r>
          <w:rPr>
            <w:rFonts w:ascii="Arial" w:hAnsi="Arial" w:cs="Arial"/>
          </w:rPr>
          <w:t>Occasional</w:t>
        </w:r>
      </w:ins>
      <w:ins w:id="49" w:author="Andrew Kessel (Dunwoody High)" w:date="2017-12-30T17:47:00Z">
        <w:r>
          <w:rPr>
            <w:rFonts w:ascii="Arial" w:hAnsi="Arial" w:cs="Arial"/>
          </w:rPr>
          <w:t xml:space="preserve"> </w:t>
        </w:r>
      </w:ins>
      <w:del w:id="50" w:author="Andrew Kessel (Dunwoody High)" w:date="2017-12-30T17:50:00Z">
        <w:r w:rsidR="001C37E3" w:rsidDel="00BA7444">
          <w:rPr>
            <w:rFonts w:ascii="Arial" w:hAnsi="Arial" w:cs="Arial"/>
          </w:rPr>
          <w:delText xml:space="preserve">Exceptions </w:delText>
        </w:r>
      </w:del>
      <w:ins w:id="51" w:author="Andrew Kessel (Dunwoody High)" w:date="2017-12-30T17:50:00Z">
        <w:r>
          <w:rPr>
            <w:rFonts w:ascii="Arial" w:hAnsi="Arial" w:cs="Arial"/>
          </w:rPr>
          <w:t xml:space="preserve">exceptions </w:t>
        </w:r>
      </w:ins>
      <w:r w:rsidR="001C37E3">
        <w:rPr>
          <w:rFonts w:ascii="Arial" w:hAnsi="Arial" w:cs="Arial"/>
        </w:rPr>
        <w:t>for mis</w:t>
      </w:r>
      <w:r w:rsidR="00362733">
        <w:rPr>
          <w:rFonts w:ascii="Arial" w:hAnsi="Arial" w:cs="Arial"/>
        </w:rPr>
        <w:t xml:space="preserve">sing a practice </w:t>
      </w:r>
      <w:ins w:id="52" w:author="Andrew Kessel (Dunwoody High)" w:date="2017-12-30T17:50:00Z">
        <w:r>
          <w:rPr>
            <w:rFonts w:ascii="Arial" w:hAnsi="Arial" w:cs="Arial"/>
          </w:rPr>
          <w:t xml:space="preserve">may </w:t>
        </w:r>
      </w:ins>
      <w:r w:rsidR="00362733">
        <w:rPr>
          <w:rFonts w:ascii="Arial" w:hAnsi="Arial" w:cs="Arial"/>
        </w:rPr>
        <w:t>include</w:t>
      </w:r>
      <w:ins w:id="53" w:author="Andrew Kessel (Dunwoody High)" w:date="2017-12-30T17:47:00Z">
        <w:r>
          <w:rPr>
            <w:rFonts w:ascii="Arial" w:hAnsi="Arial" w:cs="Arial"/>
          </w:rPr>
          <w:t xml:space="preserve"> </w:t>
        </w:r>
      </w:ins>
      <w:r w:rsidR="00332E3D">
        <w:rPr>
          <w:rFonts w:ascii="Arial" w:hAnsi="Arial" w:cs="Arial"/>
        </w:rPr>
        <w:t>:</w:t>
      </w:r>
    </w:p>
    <w:p w14:paraId="6F098FE9" w14:textId="77777777" w:rsidR="00362733" w:rsidRDefault="001C37E3" w:rsidP="00362733">
      <w:pPr>
        <w:pStyle w:val="ListParagraph"/>
        <w:numPr>
          <w:ilvl w:val="0"/>
          <w:numId w:val="7"/>
        </w:numPr>
        <w:ind w:left="360" w:right="-720" w:firstLine="0"/>
        <w:rPr>
          <w:rFonts w:ascii="Arial" w:hAnsi="Arial" w:cs="Arial"/>
        </w:rPr>
      </w:pPr>
      <w:r>
        <w:rPr>
          <w:rFonts w:ascii="Arial" w:hAnsi="Arial" w:cs="Arial"/>
        </w:rPr>
        <w:t>a contagious illness</w:t>
      </w:r>
    </w:p>
    <w:p w14:paraId="5CE2E257" w14:textId="77777777" w:rsidR="00362733" w:rsidRDefault="00362733" w:rsidP="00362733">
      <w:pPr>
        <w:pStyle w:val="ListParagraph"/>
        <w:numPr>
          <w:ilvl w:val="0"/>
          <w:numId w:val="7"/>
        </w:numPr>
        <w:ind w:left="360" w:right="-720" w:firstLine="0"/>
        <w:rPr>
          <w:rFonts w:ascii="Arial" w:hAnsi="Arial" w:cs="Arial"/>
        </w:rPr>
      </w:pPr>
      <w:r>
        <w:rPr>
          <w:rFonts w:ascii="Arial" w:hAnsi="Arial" w:cs="Arial"/>
        </w:rPr>
        <w:t>a mandatory graded school event</w:t>
      </w:r>
    </w:p>
    <w:p w14:paraId="071217D3" w14:textId="77777777" w:rsidR="00362733" w:rsidRDefault="00362733" w:rsidP="00362733">
      <w:pPr>
        <w:pStyle w:val="ListParagraph"/>
        <w:numPr>
          <w:ilvl w:val="0"/>
          <w:numId w:val="7"/>
        </w:numPr>
        <w:ind w:left="360" w:right="-720" w:firstLine="0"/>
        <w:rPr>
          <w:rFonts w:ascii="Arial" w:hAnsi="Arial" w:cs="Arial"/>
        </w:rPr>
      </w:pPr>
      <w:r>
        <w:rPr>
          <w:rFonts w:ascii="Arial" w:hAnsi="Arial" w:cs="Arial"/>
        </w:rPr>
        <w:t>tutorial help for academics</w:t>
      </w:r>
    </w:p>
    <w:p w14:paraId="5C28A290" w14:textId="77777777" w:rsidR="00280106" w:rsidRDefault="00362733" w:rsidP="00362733">
      <w:pPr>
        <w:pStyle w:val="ListParagraph"/>
        <w:numPr>
          <w:ilvl w:val="0"/>
          <w:numId w:val="7"/>
        </w:numPr>
        <w:ind w:left="360" w:right="-720" w:firstLine="0"/>
        <w:rPr>
          <w:rFonts w:ascii="Arial" w:hAnsi="Arial" w:cs="Arial"/>
        </w:rPr>
      </w:pPr>
      <w:r>
        <w:rPr>
          <w:rFonts w:ascii="Arial" w:hAnsi="Arial" w:cs="Arial"/>
        </w:rPr>
        <w:t>tennis related programs, drills and/or lessons (with approval)</w:t>
      </w:r>
      <w:r w:rsidR="001C37E3">
        <w:rPr>
          <w:rFonts w:ascii="Arial" w:hAnsi="Arial" w:cs="Arial"/>
        </w:rPr>
        <w:t xml:space="preserve">  </w:t>
      </w:r>
    </w:p>
    <w:p w14:paraId="1DF14EE6" w14:textId="77777777" w:rsidR="00362733" w:rsidRDefault="00362733" w:rsidP="00362733">
      <w:pPr>
        <w:pStyle w:val="ListParagraph"/>
        <w:numPr>
          <w:ilvl w:val="0"/>
          <w:numId w:val="7"/>
        </w:numPr>
        <w:ind w:left="360" w:right="-720" w:firstLine="0"/>
        <w:rPr>
          <w:rFonts w:ascii="Arial" w:hAnsi="Arial" w:cs="Arial"/>
        </w:rPr>
      </w:pPr>
      <w:r>
        <w:rPr>
          <w:rFonts w:ascii="Arial" w:hAnsi="Arial" w:cs="Arial"/>
        </w:rPr>
        <w:t>family emergencies</w:t>
      </w:r>
    </w:p>
    <w:p w14:paraId="400DC069" w14:textId="6A9B52AF" w:rsidR="00BA7444" w:rsidRDefault="00BA7444" w:rsidP="006D3E6B">
      <w:pPr>
        <w:pStyle w:val="ListParagraph"/>
        <w:numPr>
          <w:ilvl w:val="0"/>
          <w:numId w:val="7"/>
        </w:numPr>
        <w:ind w:left="360" w:right="-720"/>
        <w:rPr>
          <w:ins w:id="54" w:author="Andrew Kessel (Dunwoody High)" w:date="2017-12-30T17:51:00Z"/>
          <w:rFonts w:ascii="Arial" w:hAnsi="Arial" w:cs="Arial"/>
        </w:rPr>
      </w:pPr>
      <w:ins w:id="55" w:author="Andrew Kessel (Dunwoody High)" w:date="2017-12-30T17:51:00Z">
        <w:r>
          <w:rPr>
            <w:rFonts w:ascii="Arial" w:hAnsi="Arial" w:cs="Arial"/>
          </w:rPr>
          <w:t xml:space="preserve">In the event a player cannot attend practice, please make every effort to contact </w:t>
        </w:r>
        <w:proofErr w:type="gramStart"/>
        <w:r>
          <w:rPr>
            <w:rFonts w:ascii="Arial" w:hAnsi="Arial" w:cs="Arial"/>
          </w:rPr>
          <w:t>the  coach</w:t>
        </w:r>
        <w:proofErr w:type="gramEnd"/>
        <w:r>
          <w:rPr>
            <w:rFonts w:ascii="Arial" w:hAnsi="Arial" w:cs="Arial"/>
          </w:rPr>
          <w:t xml:space="preserve"> in advance.</w:t>
        </w:r>
      </w:ins>
    </w:p>
    <w:p w14:paraId="4D6C8633" w14:textId="1811CBE2" w:rsidR="001C37E3" w:rsidDel="00BA7444" w:rsidRDefault="00362733" w:rsidP="006D3E6B">
      <w:pPr>
        <w:pStyle w:val="ListParagraph"/>
        <w:numPr>
          <w:ilvl w:val="0"/>
          <w:numId w:val="7"/>
        </w:numPr>
        <w:ind w:left="360" w:right="-720"/>
        <w:rPr>
          <w:rFonts w:ascii="Arial" w:hAnsi="Arial" w:cs="Arial"/>
        </w:rPr>
      </w:pPr>
      <w:moveFromRangeStart w:id="56" w:author="Andrew Kessel (Dunwoody High)" w:date="2017-12-30T17:53:00Z" w:name="move502419735"/>
      <w:moveFrom w:id="57" w:author="Andrew Kessel (Dunwoody High)" w:date="2017-12-30T17:53:00Z">
        <w:r w:rsidDel="00BA7444">
          <w:rPr>
            <w:rFonts w:ascii="Arial" w:hAnsi="Arial" w:cs="Arial"/>
          </w:rPr>
          <w:t>If an athlete has 3</w:t>
        </w:r>
        <w:r w:rsidR="001C37E3" w:rsidDel="00BA7444">
          <w:rPr>
            <w:rFonts w:ascii="Arial" w:hAnsi="Arial" w:cs="Arial"/>
          </w:rPr>
          <w:t xml:space="preserve"> </w:t>
        </w:r>
        <w:r w:rsidDel="00BA7444">
          <w:rPr>
            <w:rFonts w:ascii="Arial" w:hAnsi="Arial" w:cs="Arial"/>
          </w:rPr>
          <w:t xml:space="preserve">unexcused </w:t>
        </w:r>
        <w:r w:rsidR="001C37E3" w:rsidDel="00BA7444">
          <w:rPr>
            <w:rFonts w:ascii="Arial" w:hAnsi="Arial" w:cs="Arial"/>
          </w:rPr>
          <w:t xml:space="preserve">absences during the season, the coach can conduct a review </w:t>
        </w:r>
        <w:r w:rsidR="00280106" w:rsidDel="00BA7444">
          <w:rPr>
            <w:rFonts w:ascii="Arial" w:hAnsi="Arial" w:cs="Arial"/>
          </w:rPr>
          <w:t>to determine if the athlete should remain on the team.</w:t>
        </w:r>
      </w:moveFrom>
    </w:p>
    <w:moveFromRangeEnd w:id="56"/>
    <w:p w14:paraId="576538A7" w14:textId="77777777" w:rsidR="00280106" w:rsidRDefault="00280106" w:rsidP="006D3E6B">
      <w:pPr>
        <w:pStyle w:val="ListParagraph"/>
        <w:numPr>
          <w:ilvl w:val="0"/>
          <w:numId w:val="7"/>
        </w:numPr>
        <w:ind w:left="360" w:right="-720"/>
        <w:rPr>
          <w:rFonts w:ascii="Arial" w:hAnsi="Arial" w:cs="Arial"/>
        </w:rPr>
      </w:pPr>
      <w:r>
        <w:rPr>
          <w:rFonts w:ascii="Arial" w:hAnsi="Arial" w:cs="Arial"/>
        </w:rPr>
        <w:t xml:space="preserve">Missing more than half a practice counts as one absence.  </w:t>
      </w:r>
    </w:p>
    <w:p w14:paraId="613B4E9C" w14:textId="77777777" w:rsidR="001C37E3" w:rsidRPr="006D3E6B" w:rsidRDefault="00280106" w:rsidP="006D3E6B">
      <w:pPr>
        <w:ind w:left="-360" w:right="-720"/>
        <w:rPr>
          <w:rFonts w:ascii="Arial" w:hAnsi="Arial" w:cs="Arial"/>
          <w:b/>
        </w:rPr>
      </w:pPr>
      <w:r w:rsidRPr="006D3E6B">
        <w:rPr>
          <w:rFonts w:ascii="Arial" w:hAnsi="Arial" w:cs="Arial"/>
          <w:b/>
        </w:rPr>
        <w:t>Matches</w:t>
      </w:r>
    </w:p>
    <w:p w14:paraId="7A01ECAE" w14:textId="4658D92B" w:rsidR="006D3E6B" w:rsidRPr="00332E3D" w:rsidRDefault="00280106" w:rsidP="00332E3D">
      <w:pPr>
        <w:pStyle w:val="ListParagraph"/>
        <w:numPr>
          <w:ilvl w:val="0"/>
          <w:numId w:val="7"/>
        </w:numPr>
        <w:ind w:left="360" w:right="-720"/>
        <w:rPr>
          <w:rFonts w:ascii="Arial" w:hAnsi="Arial" w:cs="Arial"/>
        </w:rPr>
      </w:pPr>
      <w:r>
        <w:rPr>
          <w:rFonts w:ascii="Arial" w:hAnsi="Arial" w:cs="Arial"/>
        </w:rPr>
        <w:t>Missing any part of a match counts as one absence.</w:t>
      </w:r>
    </w:p>
    <w:p w14:paraId="36E1D6E8" w14:textId="77777777" w:rsidR="00362733" w:rsidRDefault="00362733" w:rsidP="00AB338D">
      <w:pPr>
        <w:ind w:left="-720" w:right="-720"/>
        <w:rPr>
          <w:rFonts w:ascii="Arial" w:hAnsi="Arial" w:cs="Arial"/>
          <w:b/>
        </w:rPr>
      </w:pPr>
    </w:p>
    <w:p w14:paraId="10FE5A53" w14:textId="77777777" w:rsidR="00280106" w:rsidRDefault="00280106" w:rsidP="00362733">
      <w:pPr>
        <w:ind w:left="-720" w:right="-720"/>
        <w:rPr>
          <w:rFonts w:ascii="Arial" w:hAnsi="Arial" w:cs="Arial"/>
          <w:b/>
        </w:rPr>
      </w:pPr>
      <w:r>
        <w:rPr>
          <w:rFonts w:ascii="Arial" w:hAnsi="Arial" w:cs="Arial"/>
          <w:b/>
        </w:rPr>
        <w:t>Expulsions and Suspensions</w:t>
      </w:r>
    </w:p>
    <w:p w14:paraId="08DBE60B" w14:textId="77777777" w:rsidR="00280106" w:rsidRDefault="00280106" w:rsidP="00AB338D">
      <w:pPr>
        <w:ind w:left="-720" w:right="-720"/>
        <w:rPr>
          <w:rFonts w:ascii="Arial" w:hAnsi="Arial" w:cs="Arial"/>
          <w:b/>
        </w:rPr>
      </w:pPr>
    </w:p>
    <w:p w14:paraId="7714D6D6" w14:textId="7DC756CB" w:rsidR="00280106" w:rsidRDefault="00280106" w:rsidP="00AB338D">
      <w:pPr>
        <w:ind w:left="-720" w:right="-720"/>
        <w:rPr>
          <w:rFonts w:ascii="Arial" w:hAnsi="Arial" w:cs="Arial"/>
        </w:rPr>
      </w:pPr>
      <w:del w:id="58" w:author="Andrew Kessel (Dunwoody High)" w:date="2017-12-30T17:52:00Z">
        <w:r w:rsidDel="00BA7444">
          <w:rPr>
            <w:rFonts w:ascii="Arial" w:hAnsi="Arial" w:cs="Arial"/>
          </w:rPr>
          <w:delText xml:space="preserve">While it is not the intent of Dunwoody Tennis to suggest that there will or could be problems, the mission and integrity of the program is foremost in our minds.  </w:delText>
        </w:r>
      </w:del>
      <w:r>
        <w:rPr>
          <w:rFonts w:ascii="Arial" w:hAnsi="Arial" w:cs="Arial"/>
        </w:rPr>
        <w:t xml:space="preserve">Suspensions have been identified where appropriate in this document.  The Coach and Athletic Director will evaluate all situations.  Fairness to all is the objective: use your common sense in all situations.  </w:t>
      </w:r>
    </w:p>
    <w:p w14:paraId="7582BB56" w14:textId="77777777" w:rsidR="00280106" w:rsidRDefault="00280106" w:rsidP="00AB338D">
      <w:pPr>
        <w:ind w:left="-720" w:right="-720"/>
        <w:rPr>
          <w:rFonts w:ascii="Arial" w:hAnsi="Arial" w:cs="Arial"/>
        </w:rPr>
      </w:pPr>
    </w:p>
    <w:p w14:paraId="3359CC27" w14:textId="77777777" w:rsidR="00362733" w:rsidRDefault="00362733" w:rsidP="00362733">
      <w:pPr>
        <w:ind w:left="-720" w:right="-720"/>
        <w:rPr>
          <w:rFonts w:ascii="Arial" w:hAnsi="Arial" w:cs="Arial"/>
        </w:rPr>
      </w:pPr>
      <w:r w:rsidRPr="00280106">
        <w:rPr>
          <w:rFonts w:ascii="Arial" w:hAnsi="Arial" w:cs="Arial"/>
          <w:b/>
        </w:rPr>
        <w:t xml:space="preserve">Automatic </w:t>
      </w:r>
      <w:r>
        <w:rPr>
          <w:rFonts w:ascii="Arial" w:hAnsi="Arial" w:cs="Arial"/>
        </w:rPr>
        <w:t>suspensions will result for the following offenses:</w:t>
      </w:r>
    </w:p>
    <w:p w14:paraId="16F9BC07" w14:textId="01106A15" w:rsidR="00362733" w:rsidRPr="00332E3D" w:rsidRDefault="00362733" w:rsidP="00332E3D">
      <w:pPr>
        <w:pStyle w:val="ListParagraph"/>
        <w:numPr>
          <w:ilvl w:val="0"/>
          <w:numId w:val="9"/>
        </w:numPr>
        <w:ind w:right="-720"/>
        <w:rPr>
          <w:rFonts w:ascii="Arial" w:hAnsi="Arial" w:cs="Arial"/>
          <w:b/>
        </w:rPr>
      </w:pPr>
      <w:r w:rsidRPr="00362733">
        <w:rPr>
          <w:rFonts w:ascii="Arial" w:hAnsi="Arial" w:cs="Arial"/>
          <w:color w:val="323F4E"/>
        </w:rPr>
        <w:t xml:space="preserve">Any player with a grade of less than a 74% </w:t>
      </w:r>
      <w:ins w:id="59" w:author="Andrew Kessel (Dunwoody High)" w:date="2017-12-30T17:52:00Z">
        <w:r w:rsidR="00BA7444">
          <w:rPr>
            <w:rFonts w:ascii="Arial" w:hAnsi="Arial" w:cs="Arial"/>
            <w:color w:val="323F4E"/>
          </w:rPr>
          <w:t xml:space="preserve">must </w:t>
        </w:r>
        <w:proofErr w:type="spellStart"/>
        <w:r w:rsidR="00BA7444">
          <w:rPr>
            <w:rFonts w:ascii="Arial" w:hAnsi="Arial" w:cs="Arial"/>
            <w:color w:val="323F4E"/>
          </w:rPr>
          <w:t>attned</w:t>
        </w:r>
      </w:ins>
      <w:proofErr w:type="spellEnd"/>
      <w:del w:id="60" w:author="Andrew Kessel (Dunwoody High)" w:date="2017-12-30T17:52:00Z">
        <w:r w:rsidRPr="00362733" w:rsidDel="00BA7444">
          <w:rPr>
            <w:rFonts w:ascii="Arial" w:hAnsi="Arial" w:cs="Arial"/>
            <w:color w:val="323F4E"/>
          </w:rPr>
          <w:delText>will face</w:delText>
        </w:r>
      </w:del>
      <w:r w:rsidRPr="00362733">
        <w:rPr>
          <w:rFonts w:ascii="Arial" w:hAnsi="Arial" w:cs="Arial"/>
          <w:color w:val="323F4E"/>
        </w:rPr>
        <w:t xml:space="preserve"> tutorial </w:t>
      </w:r>
      <w:del w:id="61" w:author="Andrew Kessel (Dunwoody High)" w:date="2017-12-30T17:52:00Z">
        <w:r w:rsidRPr="00362733" w:rsidDel="00BA7444">
          <w:rPr>
            <w:rFonts w:ascii="Arial" w:hAnsi="Arial" w:cs="Arial"/>
            <w:color w:val="323F4E"/>
          </w:rPr>
          <w:delText xml:space="preserve">study table </w:delText>
        </w:r>
      </w:del>
      <w:r w:rsidRPr="00362733">
        <w:rPr>
          <w:rFonts w:ascii="Arial" w:hAnsi="Arial" w:cs="Arial"/>
          <w:color w:val="323F4E"/>
        </w:rPr>
        <w:t>until the grade is improved.  Failure to participate in tutorial time can</w:t>
      </w:r>
      <w:r w:rsidR="00332E3D">
        <w:rPr>
          <w:rFonts w:ascii="Arial" w:hAnsi="Arial" w:cs="Arial"/>
          <w:color w:val="323F4E"/>
        </w:rPr>
        <w:t xml:space="preserve"> result in suspension from team</w:t>
      </w:r>
      <w:r w:rsidR="00332E3D">
        <w:rPr>
          <w:rFonts w:ascii="Arial" w:hAnsi="Arial" w:cs="Arial"/>
          <w:b/>
        </w:rPr>
        <w:t xml:space="preserve"> </w:t>
      </w:r>
      <w:r w:rsidRPr="00332E3D">
        <w:rPr>
          <w:rFonts w:ascii="Arial" w:hAnsi="Arial" w:cs="Arial"/>
          <w:color w:val="323F4E"/>
        </w:rPr>
        <w:t>practices and/or competitions until the grade improves</w:t>
      </w:r>
      <w:r w:rsidRPr="00332E3D">
        <w:rPr>
          <w:rFonts w:ascii="Montserrat-Regular" w:hAnsi="Montserrat-Regular" w:cs="Montserrat-Regular"/>
          <w:color w:val="323F4E"/>
          <w:sz w:val="32"/>
          <w:szCs w:val="32"/>
        </w:rPr>
        <w:t>.</w:t>
      </w:r>
    </w:p>
    <w:p w14:paraId="288980B0" w14:textId="7A344730" w:rsidR="00362733" w:rsidRDefault="00332E3D" w:rsidP="00332E3D">
      <w:pPr>
        <w:pStyle w:val="ListParagraph"/>
        <w:numPr>
          <w:ilvl w:val="0"/>
          <w:numId w:val="9"/>
        </w:numPr>
        <w:ind w:right="-720"/>
        <w:rPr>
          <w:rFonts w:ascii="Arial" w:hAnsi="Arial" w:cs="Arial"/>
        </w:rPr>
      </w:pPr>
      <w:r>
        <w:rPr>
          <w:rFonts w:ascii="Arial" w:hAnsi="Arial" w:cs="Arial"/>
        </w:rPr>
        <w:t xml:space="preserve">Any player who skips school. </w:t>
      </w:r>
    </w:p>
    <w:p w14:paraId="429BF6DF" w14:textId="77777777" w:rsidR="00332E3D" w:rsidRPr="00332E3D" w:rsidRDefault="00332E3D" w:rsidP="00332E3D">
      <w:pPr>
        <w:ind w:right="-720"/>
        <w:rPr>
          <w:rFonts w:ascii="Arial" w:hAnsi="Arial" w:cs="Arial"/>
        </w:rPr>
      </w:pPr>
    </w:p>
    <w:p w14:paraId="3E1AA0FA" w14:textId="77777777" w:rsidR="00280106" w:rsidRDefault="00280106" w:rsidP="00362733">
      <w:pPr>
        <w:ind w:left="-720" w:right="-720"/>
        <w:rPr>
          <w:rFonts w:ascii="Arial" w:hAnsi="Arial" w:cs="Arial"/>
        </w:rPr>
      </w:pPr>
      <w:r w:rsidRPr="00280106">
        <w:rPr>
          <w:rFonts w:ascii="Arial" w:hAnsi="Arial" w:cs="Arial"/>
          <w:b/>
        </w:rPr>
        <w:t xml:space="preserve">Automatic </w:t>
      </w:r>
      <w:r>
        <w:rPr>
          <w:rFonts w:ascii="Arial" w:hAnsi="Arial" w:cs="Arial"/>
        </w:rPr>
        <w:t>expulsions will result for the following offenses:</w:t>
      </w:r>
    </w:p>
    <w:p w14:paraId="1E9E63C6" w14:textId="40E47124" w:rsidR="00280106" w:rsidRDefault="00280106" w:rsidP="00280106">
      <w:pPr>
        <w:pStyle w:val="ListParagraph"/>
        <w:numPr>
          <w:ilvl w:val="0"/>
          <w:numId w:val="8"/>
        </w:numPr>
        <w:ind w:right="-720"/>
        <w:rPr>
          <w:rFonts w:ascii="Arial" w:hAnsi="Arial" w:cs="Arial"/>
        </w:rPr>
      </w:pPr>
      <w:r>
        <w:rPr>
          <w:rFonts w:ascii="Arial" w:hAnsi="Arial" w:cs="Arial"/>
        </w:rPr>
        <w:t>Smoking at any high school function</w:t>
      </w:r>
      <w:r w:rsidR="00332E3D">
        <w:rPr>
          <w:rFonts w:ascii="Arial" w:hAnsi="Arial" w:cs="Arial"/>
        </w:rPr>
        <w:t>.</w:t>
      </w:r>
    </w:p>
    <w:p w14:paraId="3D666B50" w14:textId="16D54088" w:rsidR="00280106" w:rsidRDefault="00280106" w:rsidP="00280106">
      <w:pPr>
        <w:pStyle w:val="ListParagraph"/>
        <w:numPr>
          <w:ilvl w:val="0"/>
          <w:numId w:val="8"/>
        </w:numPr>
        <w:ind w:right="-720"/>
        <w:rPr>
          <w:rFonts w:ascii="Arial" w:hAnsi="Arial" w:cs="Arial"/>
        </w:rPr>
      </w:pPr>
      <w:r>
        <w:rPr>
          <w:rFonts w:ascii="Arial" w:hAnsi="Arial" w:cs="Arial"/>
        </w:rPr>
        <w:t>Using alcohol or drugs at any time during a high school function</w:t>
      </w:r>
      <w:r w:rsidR="00332E3D">
        <w:rPr>
          <w:rFonts w:ascii="Arial" w:hAnsi="Arial" w:cs="Arial"/>
        </w:rPr>
        <w:t>.</w:t>
      </w:r>
    </w:p>
    <w:p w14:paraId="58D1A689" w14:textId="0139B85F" w:rsidR="002A4630" w:rsidRDefault="00280106" w:rsidP="002A4630">
      <w:pPr>
        <w:pStyle w:val="ListParagraph"/>
        <w:numPr>
          <w:ilvl w:val="0"/>
          <w:numId w:val="8"/>
        </w:numPr>
        <w:ind w:right="-720"/>
        <w:rPr>
          <w:ins w:id="62" w:author="Andrew Kessel (Dunwoody High)" w:date="2017-12-30T17:53:00Z"/>
          <w:rFonts w:ascii="Arial" w:hAnsi="Arial" w:cs="Arial"/>
        </w:rPr>
      </w:pPr>
      <w:r>
        <w:rPr>
          <w:rFonts w:ascii="Arial" w:hAnsi="Arial" w:cs="Arial"/>
        </w:rPr>
        <w:t>Leaving the lodging premises without notifying the head coach and without a chaperone</w:t>
      </w:r>
      <w:r w:rsidR="00332E3D">
        <w:rPr>
          <w:rFonts w:ascii="Arial" w:hAnsi="Arial" w:cs="Arial"/>
        </w:rPr>
        <w:t>.</w:t>
      </w:r>
    </w:p>
    <w:p w14:paraId="3286A5C1" w14:textId="420CE2AD" w:rsidR="002A4630" w:rsidRPr="002A4630" w:rsidRDefault="002A4630">
      <w:pPr>
        <w:ind w:left="-720"/>
        <w:rPr>
          <w:ins w:id="63" w:author="Andrew Kessel (Dunwoody High)" w:date="2017-12-30T17:53:00Z"/>
          <w:rFonts w:ascii="Arial" w:hAnsi="Arial" w:cs="Arial"/>
          <w:b/>
          <w:rPrChange w:id="64" w:author="Andrew Kessel (Dunwoody High)" w:date="2017-12-30T17:53:00Z">
            <w:rPr>
              <w:ins w:id="65" w:author="Andrew Kessel (Dunwoody High)" w:date="2017-12-30T17:53:00Z"/>
            </w:rPr>
          </w:rPrChange>
        </w:rPr>
        <w:pPrChange w:id="66" w:author="Andrew Kessel (Dunwoody High)" w:date="2017-12-30T17:57:00Z">
          <w:pPr>
            <w:pStyle w:val="ListParagraph"/>
            <w:numPr>
              <w:numId w:val="8"/>
            </w:numPr>
            <w:ind w:left="0" w:right="-720" w:hanging="360"/>
          </w:pPr>
        </w:pPrChange>
      </w:pPr>
      <w:ins w:id="67" w:author="Andrew Kessel (Dunwoody High)" w:date="2017-12-30T17:54:00Z">
        <w:r>
          <w:rPr>
            <w:rFonts w:ascii="Arial" w:hAnsi="Arial" w:cs="Arial"/>
            <w:b/>
          </w:rPr>
          <w:lastRenderedPageBreak/>
          <w:t>Three strike rule</w:t>
        </w:r>
      </w:ins>
    </w:p>
    <w:p w14:paraId="4C49217C" w14:textId="77777777" w:rsidR="002A4630" w:rsidRDefault="002A4630" w:rsidP="002A4630">
      <w:pPr>
        <w:pStyle w:val="ListParagraph"/>
        <w:numPr>
          <w:ilvl w:val="0"/>
          <w:numId w:val="8"/>
        </w:numPr>
        <w:ind w:right="-720"/>
        <w:rPr>
          <w:ins w:id="68" w:author="Andrew Kessel (Dunwoody High)" w:date="2017-12-30T17:58:00Z"/>
          <w:rFonts w:ascii="Arial" w:hAnsi="Arial" w:cs="Arial"/>
        </w:rPr>
      </w:pPr>
      <w:moveToRangeStart w:id="69" w:author="Andrew Kessel (Dunwoody High)" w:date="2017-12-30T17:53:00Z" w:name="move502419735"/>
      <w:moveTo w:id="70" w:author="Andrew Kessel (Dunwoody High)" w:date="2017-12-30T17:53:00Z">
        <w:r>
          <w:rPr>
            <w:rFonts w:ascii="Arial" w:hAnsi="Arial" w:cs="Arial"/>
          </w:rPr>
          <w:t>If an athlete has 3 unexcused absences during the season, the coach can conduct a review to determine if the athlete should remain on the team.</w:t>
        </w:r>
      </w:moveTo>
    </w:p>
    <w:p w14:paraId="6E5FB74F" w14:textId="7FF82263" w:rsidR="00A86197" w:rsidRDefault="00A86197" w:rsidP="002A4630">
      <w:pPr>
        <w:pStyle w:val="ListParagraph"/>
        <w:numPr>
          <w:ilvl w:val="0"/>
          <w:numId w:val="8"/>
        </w:numPr>
        <w:ind w:right="-720"/>
        <w:rPr>
          <w:rFonts w:ascii="Arial" w:hAnsi="Arial" w:cs="Arial"/>
        </w:rPr>
      </w:pPr>
      <w:ins w:id="71" w:author="Andrew Kessel (Dunwoody High)" w:date="2017-12-30T17:58:00Z">
        <w:r>
          <w:rPr>
            <w:rFonts w:ascii="Arial" w:hAnsi="Arial" w:cs="Arial"/>
          </w:rPr>
          <w:t>A combination of absences and</w:t>
        </w:r>
      </w:ins>
      <w:ins w:id="72" w:author="Andrew Kessel (Dunwoody High)" w:date="2017-12-30T17:59:00Z">
        <w:r>
          <w:rPr>
            <w:rFonts w:ascii="Arial" w:hAnsi="Arial" w:cs="Arial"/>
          </w:rPr>
          <w:t>/or</w:t>
        </w:r>
      </w:ins>
      <w:ins w:id="73" w:author="Andrew Kessel (Dunwoody High)" w:date="2017-12-30T17:58:00Z">
        <w:r>
          <w:rPr>
            <w:rFonts w:ascii="Arial" w:hAnsi="Arial" w:cs="Arial"/>
          </w:rPr>
          <w:t xml:space="preserve"> court </w:t>
        </w:r>
      </w:ins>
      <w:ins w:id="74" w:author="Andrew Kessel (Dunwoody High)" w:date="2017-12-30T17:59:00Z">
        <w:r>
          <w:rPr>
            <w:rFonts w:ascii="Arial" w:hAnsi="Arial" w:cs="Arial"/>
          </w:rPr>
          <w:t xml:space="preserve">and behavior </w:t>
        </w:r>
      </w:ins>
      <w:ins w:id="75" w:author="Andrew Kessel (Dunwoody High)" w:date="2017-12-30T17:58:00Z">
        <w:r>
          <w:rPr>
            <w:rFonts w:ascii="Arial" w:hAnsi="Arial" w:cs="Arial"/>
          </w:rPr>
          <w:t xml:space="preserve">violations may also result in a 3 strike suspension or </w:t>
        </w:r>
        <w:proofErr w:type="spellStart"/>
        <w:r>
          <w:rPr>
            <w:rFonts w:ascii="Arial" w:hAnsi="Arial" w:cs="Arial"/>
          </w:rPr>
          <w:t>explusion</w:t>
        </w:r>
        <w:proofErr w:type="spellEnd"/>
        <w:r>
          <w:rPr>
            <w:rFonts w:ascii="Arial" w:hAnsi="Arial" w:cs="Arial"/>
          </w:rPr>
          <w:t xml:space="preserve"> depending on the circumstances.</w:t>
        </w:r>
      </w:ins>
    </w:p>
    <w:moveToRangeEnd w:id="69"/>
    <w:p w14:paraId="1E62B868" w14:textId="77777777" w:rsidR="002A4630" w:rsidRPr="002A4630" w:rsidDel="002A4630" w:rsidRDefault="002A4630">
      <w:pPr>
        <w:pStyle w:val="ListParagraph"/>
        <w:ind w:left="0" w:right="-720"/>
        <w:rPr>
          <w:del w:id="76" w:author="Andrew Kessel (Dunwoody High)" w:date="2017-12-30T17:53:00Z"/>
          <w:rFonts w:ascii="Arial" w:hAnsi="Arial" w:cs="Arial"/>
        </w:rPr>
        <w:pPrChange w:id="77" w:author="Andrew Kessel (Dunwoody High)" w:date="2017-12-30T17:53:00Z">
          <w:pPr>
            <w:pStyle w:val="ListParagraph"/>
            <w:numPr>
              <w:numId w:val="8"/>
            </w:numPr>
            <w:ind w:left="0" w:right="-720" w:hanging="360"/>
          </w:pPr>
        </w:pPrChange>
      </w:pPr>
    </w:p>
    <w:p w14:paraId="474E9406" w14:textId="4726B1FA" w:rsidR="00280106" w:rsidDel="002A4630" w:rsidRDefault="00280106" w:rsidP="00280106">
      <w:pPr>
        <w:pStyle w:val="ListParagraph"/>
        <w:numPr>
          <w:ilvl w:val="0"/>
          <w:numId w:val="8"/>
        </w:numPr>
        <w:ind w:right="-720"/>
        <w:rPr>
          <w:del w:id="78" w:author="Andrew Kessel (Dunwoody High)" w:date="2017-12-30T17:53:00Z"/>
          <w:rFonts w:ascii="Arial" w:hAnsi="Arial" w:cs="Arial"/>
        </w:rPr>
      </w:pPr>
      <w:del w:id="79" w:author="Andrew Kessel (Dunwoody High)" w:date="2017-12-30T17:53:00Z">
        <w:r w:rsidDel="002A4630">
          <w:rPr>
            <w:rFonts w:ascii="Arial" w:hAnsi="Arial" w:cs="Arial"/>
          </w:rPr>
          <w:delText xml:space="preserve">If the </w:delText>
        </w:r>
        <w:r w:rsidR="00362733" w:rsidDel="002A4630">
          <w:rPr>
            <w:rFonts w:ascii="Arial" w:hAnsi="Arial" w:cs="Arial"/>
          </w:rPr>
          <w:delText>athlete has more than 3 unexcused</w:delText>
        </w:r>
        <w:r w:rsidDel="002A4630">
          <w:rPr>
            <w:rFonts w:ascii="Arial" w:hAnsi="Arial" w:cs="Arial"/>
          </w:rPr>
          <w:delText xml:space="preserve"> absences (subject to coach review)</w:delText>
        </w:r>
        <w:r w:rsidR="00332E3D" w:rsidDel="002A4630">
          <w:rPr>
            <w:rFonts w:ascii="Arial" w:hAnsi="Arial" w:cs="Arial"/>
          </w:rPr>
          <w:delText>.</w:delText>
        </w:r>
      </w:del>
    </w:p>
    <w:p w14:paraId="2C919434" w14:textId="77777777" w:rsidR="00362733" w:rsidDel="002A4630" w:rsidRDefault="00362733" w:rsidP="00362733">
      <w:pPr>
        <w:ind w:right="-720"/>
        <w:rPr>
          <w:del w:id="80" w:author="Andrew Kessel (Dunwoody High)" w:date="2017-12-30T17:53:00Z"/>
          <w:rFonts w:ascii="Arial" w:hAnsi="Arial" w:cs="Arial"/>
        </w:rPr>
      </w:pPr>
    </w:p>
    <w:p w14:paraId="67EF698D" w14:textId="77777777" w:rsidR="00362733" w:rsidRPr="00362733" w:rsidRDefault="00362733" w:rsidP="00362733">
      <w:pPr>
        <w:ind w:right="-720"/>
        <w:rPr>
          <w:rFonts w:ascii="Arial" w:hAnsi="Arial" w:cs="Arial"/>
          <w:b/>
        </w:rPr>
      </w:pPr>
    </w:p>
    <w:p w14:paraId="6DAF4E95" w14:textId="77777777" w:rsidR="00332E3D" w:rsidDel="00A86197" w:rsidRDefault="00332E3D" w:rsidP="00362733">
      <w:pPr>
        <w:ind w:left="-360" w:right="-720" w:hanging="360"/>
        <w:rPr>
          <w:del w:id="81" w:author="Andrew Kessel (Dunwoody High)" w:date="2017-12-30T17:58:00Z"/>
          <w:rFonts w:ascii="Arial" w:hAnsi="Arial" w:cs="Arial"/>
          <w:b/>
        </w:rPr>
      </w:pPr>
    </w:p>
    <w:p w14:paraId="7966AED3" w14:textId="77777777" w:rsidR="00332E3D" w:rsidDel="00A86197" w:rsidRDefault="00332E3D" w:rsidP="00362733">
      <w:pPr>
        <w:ind w:left="-360" w:right="-720" w:hanging="360"/>
        <w:rPr>
          <w:del w:id="82" w:author="Andrew Kessel (Dunwoody High)" w:date="2017-12-30T17:58:00Z"/>
          <w:rFonts w:ascii="Arial" w:hAnsi="Arial" w:cs="Arial"/>
          <w:b/>
        </w:rPr>
      </w:pPr>
    </w:p>
    <w:p w14:paraId="734DC8DD" w14:textId="77777777" w:rsidR="00332E3D" w:rsidDel="00A86197" w:rsidRDefault="00332E3D" w:rsidP="00362733">
      <w:pPr>
        <w:ind w:left="-360" w:right="-720" w:hanging="360"/>
        <w:rPr>
          <w:del w:id="83" w:author="Andrew Kessel (Dunwoody High)" w:date="2017-12-30T17:58:00Z"/>
          <w:rFonts w:ascii="Arial" w:hAnsi="Arial" w:cs="Arial"/>
          <w:b/>
        </w:rPr>
      </w:pPr>
    </w:p>
    <w:p w14:paraId="0A1FBC00" w14:textId="77777777" w:rsidR="00332E3D" w:rsidRDefault="00332E3D">
      <w:pPr>
        <w:ind w:right="-720"/>
        <w:rPr>
          <w:rFonts w:ascii="Arial" w:hAnsi="Arial" w:cs="Arial"/>
          <w:b/>
        </w:rPr>
        <w:pPrChange w:id="84" w:author="Andrew Kessel (Dunwoody High)" w:date="2017-12-30T17:58:00Z">
          <w:pPr>
            <w:ind w:left="-360" w:right="-720" w:hanging="360"/>
          </w:pPr>
        </w:pPrChange>
      </w:pPr>
    </w:p>
    <w:p w14:paraId="66B13E2E" w14:textId="77777777" w:rsidR="00CB1C1F" w:rsidRPr="00362733" w:rsidRDefault="00CB1C1F" w:rsidP="00362733">
      <w:pPr>
        <w:ind w:left="-360" w:right="-720" w:hanging="360"/>
        <w:rPr>
          <w:rFonts w:ascii="Arial" w:hAnsi="Arial" w:cs="Arial"/>
          <w:b/>
        </w:rPr>
      </w:pPr>
      <w:r w:rsidRPr="00362733">
        <w:rPr>
          <w:rFonts w:ascii="Arial" w:hAnsi="Arial" w:cs="Arial"/>
          <w:b/>
        </w:rPr>
        <w:t>Grievance/Escalation Procedure</w:t>
      </w:r>
    </w:p>
    <w:p w14:paraId="38AB637F" w14:textId="77777777" w:rsidR="00CB1C1F" w:rsidRDefault="00CB1C1F" w:rsidP="00AB338D">
      <w:pPr>
        <w:ind w:left="-720" w:right="-720"/>
        <w:rPr>
          <w:rFonts w:ascii="Arial" w:hAnsi="Arial" w:cs="Arial"/>
          <w:b/>
        </w:rPr>
      </w:pPr>
    </w:p>
    <w:p w14:paraId="2214D17C" w14:textId="77777777" w:rsidR="006874AD" w:rsidRDefault="00CB1C1F" w:rsidP="00CB1C1F">
      <w:pPr>
        <w:ind w:left="-720" w:right="-720"/>
        <w:rPr>
          <w:rFonts w:ascii="Arial" w:hAnsi="Arial" w:cs="Arial"/>
        </w:rPr>
      </w:pPr>
      <w:r>
        <w:rPr>
          <w:rFonts w:ascii="Arial" w:hAnsi="Arial" w:cs="Arial"/>
        </w:rPr>
        <w:t>The procedure outlined below is designed to help athletes and parents with questions, concerns or problems that may occur during course of the season.  It ensures open and honest communication between all parties involved.</w:t>
      </w:r>
    </w:p>
    <w:p w14:paraId="13B54D6E" w14:textId="77777777" w:rsidR="00CB1C1F" w:rsidRDefault="00CB1C1F" w:rsidP="00CB1C1F">
      <w:pPr>
        <w:ind w:left="-720" w:right="-720"/>
        <w:rPr>
          <w:rFonts w:ascii="Arial" w:hAnsi="Arial" w:cs="Arial"/>
        </w:rPr>
      </w:pPr>
    </w:p>
    <w:p w14:paraId="2D681E19" w14:textId="77777777" w:rsidR="00CB1C1F" w:rsidRDefault="00CB1C1F" w:rsidP="00CB1C1F">
      <w:pPr>
        <w:pStyle w:val="ListParagraph"/>
        <w:numPr>
          <w:ilvl w:val="0"/>
          <w:numId w:val="10"/>
        </w:numPr>
        <w:ind w:right="-720"/>
        <w:rPr>
          <w:rFonts w:ascii="Arial" w:hAnsi="Arial" w:cs="Arial"/>
        </w:rPr>
      </w:pPr>
      <w:r>
        <w:rPr>
          <w:rFonts w:ascii="Arial" w:hAnsi="Arial" w:cs="Arial"/>
        </w:rPr>
        <w:t xml:space="preserve">The athlete must first ask for a meeting between the coach and him/herself to discuss the issue at hand.  </w:t>
      </w:r>
    </w:p>
    <w:p w14:paraId="0E577436" w14:textId="77777777" w:rsidR="00CB1C1F" w:rsidRPr="00CB1C1F" w:rsidRDefault="00CB1C1F" w:rsidP="00CB1C1F">
      <w:pPr>
        <w:pStyle w:val="ListParagraph"/>
        <w:numPr>
          <w:ilvl w:val="0"/>
          <w:numId w:val="10"/>
        </w:numPr>
        <w:ind w:right="-720"/>
        <w:rPr>
          <w:rFonts w:ascii="Arial" w:hAnsi="Arial" w:cs="Arial"/>
        </w:rPr>
      </w:pPr>
      <w:r>
        <w:rPr>
          <w:rFonts w:ascii="Arial" w:hAnsi="Arial" w:cs="Arial"/>
        </w:rPr>
        <w:t xml:space="preserve">If the issue is unresolved, the parent then may ask for a meeting between themselves and the coach to discuss the issue.  The meeting should take place at a location considered adequate for a private discussion agreed upon by both the parent and coach – </w:t>
      </w:r>
      <w:r w:rsidRPr="00CB1C1F">
        <w:rPr>
          <w:rFonts w:ascii="Arial" w:hAnsi="Arial" w:cs="Arial"/>
          <w:b/>
        </w:rPr>
        <w:t>coaches ar</w:t>
      </w:r>
      <w:r>
        <w:rPr>
          <w:rFonts w:ascii="Arial" w:hAnsi="Arial" w:cs="Arial"/>
          <w:b/>
        </w:rPr>
        <w:t>e not to address these issues at a match and are told to advise the Athletic Director in the event that any of these conversations are started at a match.</w:t>
      </w:r>
    </w:p>
    <w:p w14:paraId="4C11E7E6" w14:textId="77777777" w:rsidR="00CB1C1F" w:rsidRDefault="00CB1C1F" w:rsidP="00CB1C1F">
      <w:pPr>
        <w:pStyle w:val="ListParagraph"/>
        <w:numPr>
          <w:ilvl w:val="0"/>
          <w:numId w:val="10"/>
        </w:numPr>
        <w:ind w:right="-720"/>
        <w:rPr>
          <w:rFonts w:ascii="Arial" w:hAnsi="Arial" w:cs="Arial"/>
        </w:rPr>
      </w:pPr>
      <w:r>
        <w:rPr>
          <w:rFonts w:ascii="Arial" w:hAnsi="Arial" w:cs="Arial"/>
        </w:rPr>
        <w:t>If the issue is unresolved then the parent should ask for the involvement of the Athletic Director.  A meeting can take place between the Athletic Director, parent, athlete and coach.  A scheduled time away from practice or a match is appropriate.</w:t>
      </w:r>
    </w:p>
    <w:p w14:paraId="65FA49CE" w14:textId="77777777" w:rsidR="00CB1C1F" w:rsidRDefault="00CB1C1F" w:rsidP="00CB1C1F">
      <w:pPr>
        <w:pStyle w:val="ListParagraph"/>
        <w:numPr>
          <w:ilvl w:val="0"/>
          <w:numId w:val="10"/>
        </w:numPr>
        <w:ind w:right="-720"/>
        <w:rPr>
          <w:rFonts w:ascii="Arial" w:hAnsi="Arial" w:cs="Arial"/>
        </w:rPr>
      </w:pPr>
      <w:r>
        <w:rPr>
          <w:rFonts w:ascii="Arial" w:hAnsi="Arial" w:cs="Arial"/>
        </w:rPr>
        <w:t>If the issue is unresolved, the parent may then ask for a meeting with the Principal.  A scheduled time away from practice or a match is appropriate.  The decision of the Principal at this point is FINAL.</w:t>
      </w:r>
    </w:p>
    <w:p w14:paraId="7E7C0D42" w14:textId="77777777" w:rsidR="00332E3D" w:rsidRDefault="00332E3D" w:rsidP="00332E3D">
      <w:pPr>
        <w:ind w:right="-720"/>
        <w:rPr>
          <w:rFonts w:ascii="Arial" w:hAnsi="Arial" w:cs="Arial"/>
        </w:rPr>
      </w:pPr>
    </w:p>
    <w:p w14:paraId="2DA2A06A" w14:textId="77777777" w:rsidR="00332E3D" w:rsidRDefault="00332E3D" w:rsidP="00332E3D">
      <w:pPr>
        <w:ind w:right="-720"/>
        <w:rPr>
          <w:rFonts w:ascii="Arial" w:hAnsi="Arial" w:cs="Arial"/>
        </w:rPr>
      </w:pPr>
    </w:p>
    <w:p w14:paraId="52F0BFA6" w14:textId="77777777" w:rsidR="00332E3D" w:rsidRDefault="00332E3D" w:rsidP="00332E3D">
      <w:pPr>
        <w:ind w:right="-720"/>
        <w:rPr>
          <w:rFonts w:ascii="Arial" w:hAnsi="Arial" w:cs="Arial"/>
        </w:rPr>
      </w:pPr>
    </w:p>
    <w:p w14:paraId="69E2B607" w14:textId="77777777" w:rsidR="00332E3D" w:rsidRDefault="00332E3D" w:rsidP="00332E3D">
      <w:pPr>
        <w:ind w:right="-720"/>
        <w:rPr>
          <w:rFonts w:ascii="Arial" w:hAnsi="Arial" w:cs="Arial"/>
        </w:rPr>
      </w:pPr>
    </w:p>
    <w:p w14:paraId="3264F9E2" w14:textId="77777777" w:rsidR="00C91607" w:rsidRDefault="00C91607" w:rsidP="00332E3D">
      <w:pPr>
        <w:ind w:right="-720"/>
        <w:rPr>
          <w:rFonts w:ascii="Arial" w:hAnsi="Arial" w:cs="Arial"/>
        </w:rPr>
      </w:pPr>
    </w:p>
    <w:p w14:paraId="66D33149" w14:textId="77777777" w:rsidR="00C91607" w:rsidRDefault="00C91607" w:rsidP="00332E3D">
      <w:pPr>
        <w:ind w:right="-720"/>
        <w:rPr>
          <w:rFonts w:ascii="Arial" w:hAnsi="Arial" w:cs="Arial"/>
        </w:rPr>
      </w:pPr>
    </w:p>
    <w:p w14:paraId="396E1936" w14:textId="77777777" w:rsidR="00332E3D" w:rsidRDefault="00332E3D" w:rsidP="00332E3D">
      <w:pPr>
        <w:ind w:right="-720"/>
        <w:rPr>
          <w:rFonts w:ascii="Arial" w:hAnsi="Arial" w:cs="Arial"/>
        </w:rPr>
      </w:pPr>
    </w:p>
    <w:p w14:paraId="2B36699F" w14:textId="617EB022" w:rsidR="00332E3D" w:rsidRDefault="00332E3D" w:rsidP="00332E3D">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14:paraId="2F744BF3" w14:textId="4DD7BD74" w:rsidR="00332E3D" w:rsidRDefault="00332E3D" w:rsidP="00332E3D">
      <w:pPr>
        <w:ind w:left="-720" w:right="-720"/>
        <w:rPr>
          <w:rFonts w:ascii="Arial" w:hAnsi="Arial" w:cs="Arial"/>
        </w:rPr>
      </w:pPr>
      <w:r>
        <w:rPr>
          <w:rFonts w:ascii="Arial" w:hAnsi="Arial" w:cs="Arial"/>
        </w:rPr>
        <w:t>Print Player Name</w:t>
      </w:r>
      <w:r>
        <w:rPr>
          <w:rFonts w:ascii="Arial" w:hAnsi="Arial" w:cs="Arial"/>
        </w:rPr>
        <w:tab/>
      </w:r>
      <w:r>
        <w:rPr>
          <w:rFonts w:ascii="Arial" w:hAnsi="Arial" w:cs="Arial"/>
        </w:rPr>
        <w:tab/>
      </w:r>
      <w:r>
        <w:rPr>
          <w:rFonts w:ascii="Arial" w:hAnsi="Arial" w:cs="Arial"/>
        </w:rPr>
        <w:tab/>
        <w:t>Player Signature</w:t>
      </w:r>
      <w:r>
        <w:rPr>
          <w:rFonts w:ascii="Arial" w:hAnsi="Arial" w:cs="Arial"/>
        </w:rPr>
        <w:tab/>
      </w:r>
      <w:r>
        <w:rPr>
          <w:rFonts w:ascii="Arial" w:hAnsi="Arial" w:cs="Arial"/>
        </w:rPr>
        <w:tab/>
      </w:r>
      <w:r>
        <w:rPr>
          <w:rFonts w:ascii="Arial" w:hAnsi="Arial" w:cs="Arial"/>
        </w:rPr>
        <w:tab/>
        <w:t>Date</w:t>
      </w:r>
    </w:p>
    <w:p w14:paraId="5B2510F4" w14:textId="77777777" w:rsidR="00332E3D" w:rsidRDefault="00332E3D" w:rsidP="00332E3D">
      <w:pPr>
        <w:ind w:left="-720" w:right="-720"/>
        <w:rPr>
          <w:rFonts w:ascii="Arial" w:hAnsi="Arial" w:cs="Arial"/>
        </w:rPr>
      </w:pPr>
    </w:p>
    <w:p w14:paraId="5437EB1B" w14:textId="77777777" w:rsidR="00332E3D" w:rsidRDefault="00332E3D" w:rsidP="00332E3D">
      <w:pPr>
        <w:ind w:left="-720" w:right="-720"/>
        <w:rPr>
          <w:rFonts w:ascii="Arial" w:hAnsi="Arial" w:cs="Arial"/>
        </w:rPr>
      </w:pPr>
    </w:p>
    <w:p w14:paraId="00435416" w14:textId="31FD8B56" w:rsidR="00332E3D" w:rsidRDefault="00332E3D" w:rsidP="00332E3D">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14:paraId="3808486B" w14:textId="688BE068" w:rsidR="00332E3D" w:rsidRDefault="00332E3D" w:rsidP="00332E3D">
      <w:pPr>
        <w:ind w:left="-720" w:right="-720"/>
        <w:rPr>
          <w:rFonts w:ascii="Arial" w:hAnsi="Arial" w:cs="Arial"/>
        </w:rPr>
      </w:pPr>
      <w:r>
        <w:rPr>
          <w:rFonts w:ascii="Arial" w:hAnsi="Arial" w:cs="Arial"/>
        </w:rPr>
        <w:t>Print Parent #1 Name</w:t>
      </w:r>
      <w:r>
        <w:rPr>
          <w:rFonts w:ascii="Arial" w:hAnsi="Arial" w:cs="Arial"/>
        </w:rPr>
        <w:tab/>
      </w:r>
      <w:r>
        <w:rPr>
          <w:rFonts w:ascii="Arial" w:hAnsi="Arial" w:cs="Arial"/>
        </w:rPr>
        <w:tab/>
        <w:t>Parent #1 Signature</w:t>
      </w:r>
      <w:r>
        <w:rPr>
          <w:rFonts w:ascii="Arial" w:hAnsi="Arial" w:cs="Arial"/>
        </w:rPr>
        <w:tab/>
      </w:r>
      <w:r>
        <w:rPr>
          <w:rFonts w:ascii="Arial" w:hAnsi="Arial" w:cs="Arial"/>
        </w:rPr>
        <w:tab/>
      </w:r>
      <w:r>
        <w:rPr>
          <w:rFonts w:ascii="Arial" w:hAnsi="Arial" w:cs="Arial"/>
        </w:rPr>
        <w:tab/>
        <w:t>Date</w:t>
      </w:r>
    </w:p>
    <w:p w14:paraId="0F65361D" w14:textId="77777777" w:rsidR="00332E3D" w:rsidRDefault="00332E3D" w:rsidP="00332E3D">
      <w:pPr>
        <w:ind w:left="-720" w:right="-720"/>
        <w:rPr>
          <w:rFonts w:ascii="Arial" w:hAnsi="Arial" w:cs="Arial"/>
        </w:rPr>
      </w:pPr>
    </w:p>
    <w:p w14:paraId="66D736B0" w14:textId="77777777" w:rsidR="00332E3D" w:rsidRDefault="00332E3D" w:rsidP="00332E3D">
      <w:pPr>
        <w:ind w:left="-720" w:right="-720"/>
        <w:rPr>
          <w:rFonts w:ascii="Arial" w:hAnsi="Arial" w:cs="Arial"/>
        </w:rPr>
      </w:pPr>
    </w:p>
    <w:p w14:paraId="6959DAFF" w14:textId="50586335" w:rsidR="00332E3D" w:rsidRDefault="00332E3D" w:rsidP="00332E3D">
      <w:pPr>
        <w:ind w:left="-720" w:right="-720"/>
        <w:rPr>
          <w:rFonts w:ascii="Arial" w:hAnsi="Arial" w:cs="Arial"/>
        </w:rPr>
      </w:pPr>
      <w:r>
        <w:rPr>
          <w:rFonts w:ascii="Arial" w:hAnsi="Arial" w:cs="Arial"/>
        </w:rPr>
        <w:t>__________________________</w:t>
      </w:r>
      <w:r>
        <w:rPr>
          <w:rFonts w:ascii="Arial" w:hAnsi="Arial" w:cs="Arial"/>
        </w:rPr>
        <w:tab/>
        <w:t xml:space="preserve">__________________________ </w:t>
      </w:r>
      <w:r>
        <w:rPr>
          <w:rFonts w:ascii="Arial" w:hAnsi="Arial" w:cs="Arial"/>
        </w:rPr>
        <w:tab/>
        <w:t>__________________</w:t>
      </w:r>
    </w:p>
    <w:p w14:paraId="78F52588" w14:textId="592CEABE" w:rsidR="00332E3D" w:rsidRDefault="00332E3D" w:rsidP="00332E3D">
      <w:pPr>
        <w:ind w:left="-720" w:right="-720"/>
        <w:rPr>
          <w:rFonts w:ascii="Arial" w:hAnsi="Arial" w:cs="Arial"/>
        </w:rPr>
      </w:pPr>
      <w:r>
        <w:rPr>
          <w:rFonts w:ascii="Arial" w:hAnsi="Arial" w:cs="Arial"/>
        </w:rPr>
        <w:t xml:space="preserve">Print Parent #2 </w:t>
      </w:r>
      <w:proofErr w:type="spellStart"/>
      <w:r>
        <w:rPr>
          <w:rFonts w:ascii="Arial" w:hAnsi="Arial" w:cs="Arial"/>
        </w:rPr>
        <w:t>NameS</w:t>
      </w:r>
      <w:proofErr w:type="spellEnd"/>
      <w:r>
        <w:rPr>
          <w:rFonts w:ascii="Arial" w:hAnsi="Arial" w:cs="Arial"/>
        </w:rPr>
        <w:tab/>
      </w:r>
      <w:r>
        <w:rPr>
          <w:rFonts w:ascii="Arial" w:hAnsi="Arial" w:cs="Arial"/>
        </w:rPr>
        <w:tab/>
        <w:t>Parent #2 Signature</w:t>
      </w:r>
      <w:r>
        <w:rPr>
          <w:rFonts w:ascii="Arial" w:hAnsi="Arial" w:cs="Arial"/>
        </w:rPr>
        <w:tab/>
      </w:r>
      <w:r>
        <w:rPr>
          <w:rFonts w:ascii="Arial" w:hAnsi="Arial" w:cs="Arial"/>
        </w:rPr>
        <w:tab/>
      </w:r>
      <w:r>
        <w:rPr>
          <w:rFonts w:ascii="Arial" w:hAnsi="Arial" w:cs="Arial"/>
        </w:rPr>
        <w:tab/>
        <w:t>Date</w:t>
      </w:r>
    </w:p>
    <w:p w14:paraId="6FADD7A0" w14:textId="77777777" w:rsidR="00332E3D" w:rsidRDefault="00332E3D" w:rsidP="00332E3D">
      <w:pPr>
        <w:ind w:right="-720"/>
        <w:rPr>
          <w:rFonts w:ascii="Arial" w:hAnsi="Arial" w:cs="Arial"/>
        </w:rPr>
      </w:pPr>
    </w:p>
    <w:p w14:paraId="64A38BD9" w14:textId="77777777" w:rsidR="00332E3D" w:rsidRDefault="00332E3D" w:rsidP="00332E3D">
      <w:pPr>
        <w:ind w:right="-720"/>
        <w:rPr>
          <w:rFonts w:ascii="Arial" w:hAnsi="Arial" w:cs="Arial"/>
        </w:rPr>
      </w:pPr>
    </w:p>
    <w:p w14:paraId="7138E9F5" w14:textId="77777777" w:rsidR="00332E3D" w:rsidRPr="00332E3D" w:rsidRDefault="00332E3D" w:rsidP="00332E3D">
      <w:pPr>
        <w:ind w:right="-720"/>
        <w:rPr>
          <w:rFonts w:ascii="Arial" w:hAnsi="Arial" w:cs="Arial"/>
        </w:rPr>
      </w:pPr>
    </w:p>
    <w:p w14:paraId="4DEE4937" w14:textId="77777777" w:rsidR="00CB1C1F" w:rsidRPr="00CB1C1F" w:rsidRDefault="00CB1C1F" w:rsidP="00CB1C1F">
      <w:pPr>
        <w:ind w:right="-720"/>
        <w:rPr>
          <w:rFonts w:ascii="Arial" w:hAnsi="Arial" w:cs="Arial"/>
        </w:rPr>
      </w:pPr>
    </w:p>
    <w:p w14:paraId="497B939A" w14:textId="77777777" w:rsidR="006874AD" w:rsidRPr="006874AD" w:rsidRDefault="006874AD" w:rsidP="006874AD">
      <w:pPr>
        <w:rPr>
          <w:rFonts w:ascii="Arial" w:hAnsi="Arial" w:cs="Arial"/>
        </w:rPr>
      </w:pPr>
    </w:p>
    <w:sectPr w:rsidR="006874AD" w:rsidRPr="006874AD" w:rsidSect="00362733">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854A8" w14:textId="77777777" w:rsidR="007011BA" w:rsidRDefault="007011BA" w:rsidP="00816D42">
      <w:r>
        <w:separator/>
      </w:r>
    </w:p>
  </w:endnote>
  <w:endnote w:type="continuationSeparator" w:id="0">
    <w:p w14:paraId="7DFA079B" w14:textId="77777777" w:rsidR="007011BA" w:rsidRDefault="007011BA" w:rsidP="008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ontserrat-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2785" w14:textId="77777777" w:rsidR="007011BA" w:rsidRDefault="007011BA" w:rsidP="00816D42">
      <w:r>
        <w:separator/>
      </w:r>
    </w:p>
  </w:footnote>
  <w:footnote w:type="continuationSeparator" w:id="0">
    <w:p w14:paraId="74637161" w14:textId="77777777" w:rsidR="007011BA" w:rsidRDefault="007011BA" w:rsidP="00816D42">
      <w:r>
        <w:continuationSeparator/>
      </w:r>
    </w:p>
  </w:footnote>
  <w:footnote w:id="1">
    <w:p w14:paraId="6A210F73" w14:textId="2FBDF821" w:rsidR="00816D42" w:rsidRPr="00816D42" w:rsidRDefault="00816D42">
      <w:pPr>
        <w:pStyle w:val="FootnoteText"/>
      </w:pPr>
      <w:ins w:id="17" w:author="Andrew Kessel (Dunwoody High)" w:date="2017-12-30T16:28:00Z">
        <w:r>
          <w:rPr>
            <w:rStyle w:val="FootnoteReference"/>
          </w:rPr>
          <w:footnoteRef/>
        </w:r>
        <w:r>
          <w:t xml:space="preserve"> According to the official rule on Code violation in the USTA on abusive language during a match: </w:t>
        </w:r>
        <w:r>
          <w:rPr>
            <w:u w:val="single"/>
          </w:rPr>
          <w:t>One</w:t>
        </w:r>
        <w:r>
          <w:t xml:space="preserve"> offensive/</w:t>
        </w:r>
      </w:ins>
      <w:ins w:id="18" w:author="Andrew Kessel (Dunwoody High)" w:date="2017-12-30T16:29:00Z">
        <w:r>
          <w:t>abusive</w:t>
        </w:r>
      </w:ins>
      <w:ins w:id="19" w:author="Andrew Kessel (Dunwoody High)" w:date="2017-12-30T16:28:00Z">
        <w:r>
          <w:t xml:space="preserve"> word is a point penalty, two words is a game penalty, and three or more is a default.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96"/>
    <w:multiLevelType w:val="hybridMultilevel"/>
    <w:tmpl w:val="CBC6FA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B6C64DE"/>
    <w:multiLevelType w:val="hybridMultilevel"/>
    <w:tmpl w:val="EB9A39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3A65978"/>
    <w:multiLevelType w:val="hybridMultilevel"/>
    <w:tmpl w:val="E50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07FD"/>
    <w:multiLevelType w:val="hybridMultilevel"/>
    <w:tmpl w:val="69EA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6380A8F"/>
    <w:multiLevelType w:val="hybridMultilevel"/>
    <w:tmpl w:val="9C2840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66815FC"/>
    <w:multiLevelType w:val="hybridMultilevel"/>
    <w:tmpl w:val="2D86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96DB9"/>
    <w:multiLevelType w:val="hybridMultilevel"/>
    <w:tmpl w:val="5742F30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1293AFA"/>
    <w:multiLevelType w:val="hybridMultilevel"/>
    <w:tmpl w:val="CBC6FA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3A619F5"/>
    <w:multiLevelType w:val="hybridMultilevel"/>
    <w:tmpl w:val="D2F0B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D4356D0"/>
    <w:multiLevelType w:val="hybridMultilevel"/>
    <w:tmpl w:val="8180B12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9"/>
  </w:num>
  <w:num w:numId="3">
    <w:abstractNumId w:val="5"/>
  </w:num>
  <w:num w:numId="4">
    <w:abstractNumId w:val="1"/>
  </w:num>
  <w:num w:numId="5">
    <w:abstractNumId w:val="0"/>
  </w:num>
  <w:num w:numId="6">
    <w:abstractNumId w:val="4"/>
  </w:num>
  <w:num w:numId="7">
    <w:abstractNumId w:val="2"/>
  </w:num>
  <w:num w:numId="8">
    <w:abstractNumId w:val="3"/>
  </w:num>
  <w:num w:numId="9">
    <w:abstractNumId w:val="8"/>
  </w:num>
  <w:num w:numId="10">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Kessel (Dunwoody High)">
    <w15:presenceInfo w15:providerId="None" w15:userId="Andrew Kessel (Dunwoody 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AD"/>
    <w:rsid w:val="001C37E3"/>
    <w:rsid w:val="00280106"/>
    <w:rsid w:val="002A4630"/>
    <w:rsid w:val="002A7D02"/>
    <w:rsid w:val="00332E3D"/>
    <w:rsid w:val="00362733"/>
    <w:rsid w:val="004C15FB"/>
    <w:rsid w:val="00573D2A"/>
    <w:rsid w:val="006874AD"/>
    <w:rsid w:val="006D3E6B"/>
    <w:rsid w:val="007011BA"/>
    <w:rsid w:val="00761A3F"/>
    <w:rsid w:val="007725FF"/>
    <w:rsid w:val="00774752"/>
    <w:rsid w:val="00816D42"/>
    <w:rsid w:val="00A86197"/>
    <w:rsid w:val="00AB338D"/>
    <w:rsid w:val="00B601A0"/>
    <w:rsid w:val="00BA7444"/>
    <w:rsid w:val="00C91607"/>
    <w:rsid w:val="00CB1C1F"/>
    <w:rsid w:val="00EB6C8A"/>
    <w:rsid w:val="00FE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2D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8D"/>
    <w:pPr>
      <w:ind w:left="720"/>
      <w:contextualSpacing/>
    </w:pPr>
  </w:style>
  <w:style w:type="paragraph" w:styleId="BalloonText">
    <w:name w:val="Balloon Text"/>
    <w:basedOn w:val="Normal"/>
    <w:link w:val="BalloonTextChar"/>
    <w:uiPriority w:val="99"/>
    <w:semiHidden/>
    <w:unhideWhenUsed/>
    <w:rsid w:val="00816D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D42"/>
    <w:rPr>
      <w:rFonts w:ascii="Times New Roman" w:hAnsi="Times New Roman" w:cs="Times New Roman"/>
      <w:sz w:val="18"/>
      <w:szCs w:val="18"/>
    </w:rPr>
  </w:style>
  <w:style w:type="paragraph" w:styleId="FootnoteText">
    <w:name w:val="footnote text"/>
    <w:basedOn w:val="Normal"/>
    <w:link w:val="FootnoteTextChar"/>
    <w:uiPriority w:val="99"/>
    <w:unhideWhenUsed/>
    <w:rsid w:val="00816D42"/>
  </w:style>
  <w:style w:type="character" w:customStyle="1" w:styleId="FootnoteTextChar">
    <w:name w:val="Footnote Text Char"/>
    <w:basedOn w:val="DefaultParagraphFont"/>
    <w:link w:val="FootnoteText"/>
    <w:uiPriority w:val="99"/>
    <w:rsid w:val="00816D42"/>
  </w:style>
  <w:style w:type="character" w:styleId="FootnoteReference">
    <w:name w:val="footnote reference"/>
    <w:basedOn w:val="DefaultParagraphFont"/>
    <w:uiPriority w:val="99"/>
    <w:unhideWhenUsed/>
    <w:rsid w:val="00816D42"/>
    <w:rPr>
      <w:vertAlign w:val="superscript"/>
    </w:rPr>
  </w:style>
  <w:style w:type="paragraph" w:styleId="Revision">
    <w:name w:val="Revision"/>
    <w:hidden/>
    <w:uiPriority w:val="99"/>
    <w:semiHidden/>
    <w:rsid w:val="00573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8D"/>
    <w:pPr>
      <w:ind w:left="720"/>
      <w:contextualSpacing/>
    </w:pPr>
  </w:style>
  <w:style w:type="paragraph" w:styleId="BalloonText">
    <w:name w:val="Balloon Text"/>
    <w:basedOn w:val="Normal"/>
    <w:link w:val="BalloonTextChar"/>
    <w:uiPriority w:val="99"/>
    <w:semiHidden/>
    <w:unhideWhenUsed/>
    <w:rsid w:val="00816D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D42"/>
    <w:rPr>
      <w:rFonts w:ascii="Times New Roman" w:hAnsi="Times New Roman" w:cs="Times New Roman"/>
      <w:sz w:val="18"/>
      <w:szCs w:val="18"/>
    </w:rPr>
  </w:style>
  <w:style w:type="paragraph" w:styleId="FootnoteText">
    <w:name w:val="footnote text"/>
    <w:basedOn w:val="Normal"/>
    <w:link w:val="FootnoteTextChar"/>
    <w:uiPriority w:val="99"/>
    <w:unhideWhenUsed/>
    <w:rsid w:val="00816D42"/>
  </w:style>
  <w:style w:type="character" w:customStyle="1" w:styleId="FootnoteTextChar">
    <w:name w:val="Footnote Text Char"/>
    <w:basedOn w:val="DefaultParagraphFont"/>
    <w:link w:val="FootnoteText"/>
    <w:uiPriority w:val="99"/>
    <w:rsid w:val="00816D42"/>
  </w:style>
  <w:style w:type="character" w:styleId="FootnoteReference">
    <w:name w:val="footnote reference"/>
    <w:basedOn w:val="DefaultParagraphFont"/>
    <w:uiPriority w:val="99"/>
    <w:unhideWhenUsed/>
    <w:rsid w:val="00816D42"/>
    <w:rPr>
      <w:vertAlign w:val="superscript"/>
    </w:rPr>
  </w:style>
  <w:style w:type="paragraph" w:styleId="Revision">
    <w:name w:val="Revision"/>
    <w:hidden/>
    <w:uiPriority w:val="99"/>
    <w:semiHidden/>
    <w:rsid w:val="0057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17C16B-571C-4F4E-83AE-62D3EABE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 Katie Moussouri</dc:creator>
  <cp:keywords/>
  <dc:description/>
  <cp:lastModifiedBy>Anthony and Katie Moussouri</cp:lastModifiedBy>
  <cp:revision>2</cp:revision>
  <cp:lastPrinted>2018-01-22T22:43:00Z</cp:lastPrinted>
  <dcterms:created xsi:type="dcterms:W3CDTF">2018-01-22T22:44:00Z</dcterms:created>
  <dcterms:modified xsi:type="dcterms:W3CDTF">2018-01-22T22:44:00Z</dcterms:modified>
</cp:coreProperties>
</file>